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bookmarkStart w:id="0" w:name="_GoBack"/>
      <w:bookmarkEnd w:id="0"/>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2C6C1F2"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F94F6C">
        <w:rPr>
          <w:rFonts w:ascii="Arial" w:hAnsi="Arial" w:cs="Arial"/>
          <w:b/>
          <w:bCs/>
        </w:rPr>
        <w:t>Mark Underwood</w:t>
      </w:r>
      <w:r w:rsidRPr="000C77C3">
        <w:rPr>
          <w:rFonts w:ascii="Arial" w:hAnsi="Arial" w:cs="Arial"/>
        </w:rPr>
        <w:t xml:space="preserve"> </w:t>
      </w:r>
    </w:p>
    <w:p w14:paraId="10B8FD31" w14:textId="6BE7DBE3"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w:t>
      </w:r>
      <w:r w:rsidR="006604EE">
        <w:rPr>
          <w:rFonts w:ascii="Arial" w:hAnsi="Arial" w:cs="Arial"/>
          <w:b/>
        </w:rPr>
        <w:t>24</w:t>
      </w:r>
      <w:r w:rsidR="00F94F6C">
        <w:rPr>
          <w:rFonts w:ascii="Arial" w:hAnsi="Arial" w:cs="Arial"/>
          <w:b/>
        </w:rPr>
        <w:t xml:space="preserve"> February</w:t>
      </w:r>
      <w:r w:rsidR="00467DB8">
        <w:rPr>
          <w:rFonts w:ascii="Arial" w:hAnsi="Arial" w:cs="Arial"/>
          <w:b/>
        </w:rPr>
        <w:t xml:space="preserve"> 2020</w:t>
      </w:r>
      <w:r w:rsidRPr="006B3BC6">
        <w:rPr>
          <w:rFonts w:ascii="Arial" w:hAnsi="Arial" w:cs="Arial"/>
        </w:rPr>
        <w:t xml:space="preserve"> in the Memorial Hall.</w:t>
      </w:r>
    </w:p>
    <w:p w14:paraId="10B8FD32" w14:textId="0E4AC6DE" w:rsidR="006B3BC6" w:rsidRPr="006B3BC6" w:rsidRDefault="006B3BC6" w:rsidP="006B3BC6">
      <w:pPr>
        <w:jc w:val="both"/>
        <w:rPr>
          <w:rFonts w:ascii="Arial" w:hAnsi="Arial" w:cs="Arial"/>
        </w:rPr>
      </w:pPr>
    </w:p>
    <w:p w14:paraId="3480F779" w14:textId="18C1F33B" w:rsidR="00ED2011" w:rsidRDefault="006B3BC6" w:rsidP="00C0665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6604EE">
        <w:rPr>
          <w:rFonts w:ascii="Arial" w:hAnsi="Arial" w:cs="Arial"/>
        </w:rPr>
        <w:t>Underwood</w:t>
      </w:r>
      <w:r w:rsidR="00F94F6C">
        <w:rPr>
          <w:rFonts w:ascii="Arial" w:hAnsi="Arial" w:cs="Arial"/>
        </w:rPr>
        <w:t>, (Chair)</w:t>
      </w:r>
      <w:r w:rsidR="00C06655">
        <w:rPr>
          <w:rFonts w:ascii="Arial" w:hAnsi="Arial" w:cs="Arial"/>
        </w:rPr>
        <w:t>;</w:t>
      </w:r>
      <w:r w:rsidR="00C06655" w:rsidRPr="00C06655">
        <w:rPr>
          <w:rFonts w:ascii="Arial" w:hAnsi="Arial" w:cs="Arial"/>
        </w:rPr>
        <w:t xml:space="preserve"> </w:t>
      </w:r>
      <w:r w:rsidR="006604EE">
        <w:rPr>
          <w:rFonts w:ascii="Arial" w:hAnsi="Arial" w:cs="Arial"/>
        </w:rPr>
        <w:t xml:space="preserve">Gouge; </w:t>
      </w:r>
      <w:r w:rsidR="00F94F6C">
        <w:rPr>
          <w:rFonts w:ascii="Arial" w:hAnsi="Arial" w:cs="Arial"/>
        </w:rPr>
        <w:t>Parkhurst</w:t>
      </w:r>
      <w:r w:rsidR="007025E0">
        <w:rPr>
          <w:rFonts w:ascii="Arial" w:hAnsi="Arial" w:cs="Arial"/>
        </w:rPr>
        <w:t xml:space="preserve">; </w:t>
      </w:r>
      <w:r w:rsidR="00467DB8">
        <w:rPr>
          <w:rFonts w:ascii="Arial" w:hAnsi="Arial" w:cs="Arial"/>
        </w:rPr>
        <w:t>Whittall; Wright;</w:t>
      </w:r>
      <w:r w:rsidR="003E24C6">
        <w:rPr>
          <w:rFonts w:ascii="Arial" w:hAnsi="Arial" w:cs="Arial"/>
        </w:rPr>
        <w:t xml:space="preserve"> </w:t>
      </w:r>
      <w:r w:rsidR="00C06655">
        <w:rPr>
          <w:rFonts w:ascii="Arial" w:hAnsi="Arial" w:cs="Arial"/>
        </w:rPr>
        <w:t xml:space="preserve">Robinson; </w:t>
      </w:r>
      <w:r w:rsidR="007025E0">
        <w:rPr>
          <w:rFonts w:ascii="Arial" w:hAnsi="Arial" w:cs="Arial"/>
        </w:rPr>
        <w:t>Howells</w:t>
      </w:r>
      <w:r w:rsidR="009D5356">
        <w:rPr>
          <w:rFonts w:ascii="Arial" w:hAnsi="Arial" w:cs="Arial"/>
        </w:rPr>
        <w:t>;</w:t>
      </w:r>
      <w:r w:rsidR="006604EE">
        <w:rPr>
          <w:rFonts w:ascii="Arial" w:hAnsi="Arial" w:cs="Arial"/>
        </w:rPr>
        <w:t xml:space="preserve"> Clode</w:t>
      </w:r>
      <w:r w:rsidR="009D5356">
        <w:rPr>
          <w:rFonts w:ascii="Arial" w:hAnsi="Arial" w:cs="Arial"/>
        </w:rPr>
        <w:t xml:space="preserve">; </w:t>
      </w:r>
      <w:r w:rsidR="00C06655">
        <w:rPr>
          <w:rFonts w:ascii="Arial" w:hAnsi="Arial" w:cs="Arial"/>
        </w:rPr>
        <w:t>and Jones</w:t>
      </w:r>
      <w:r w:rsidR="007025E0">
        <w:rPr>
          <w:rFonts w:ascii="Arial" w:hAnsi="Arial" w:cs="Arial"/>
        </w:rPr>
        <w:t xml:space="preserve">; </w:t>
      </w:r>
      <w:r w:rsidR="006604EE">
        <w:rPr>
          <w:rFonts w:ascii="Arial" w:hAnsi="Arial" w:cs="Arial"/>
        </w:rPr>
        <w:t>Cllr Clarke arrived at 7:55pm</w:t>
      </w:r>
    </w:p>
    <w:p w14:paraId="01E2089B" w14:textId="77777777" w:rsidR="009D5356" w:rsidRDefault="009D5356" w:rsidP="006B3BC6">
      <w:pPr>
        <w:jc w:val="both"/>
        <w:rPr>
          <w:rFonts w:ascii="Arial" w:hAnsi="Arial" w:cs="Arial"/>
        </w:rPr>
      </w:pPr>
    </w:p>
    <w:p w14:paraId="10B8FD36" w14:textId="02C17B2F"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 xml:space="preserve">Caroline Higgins, </w:t>
      </w:r>
      <w:r w:rsidR="003E24C6">
        <w:rPr>
          <w:rFonts w:ascii="Arial" w:hAnsi="Arial" w:cs="Arial"/>
        </w:rPr>
        <w:t>Clerk</w:t>
      </w:r>
      <w:r w:rsidR="00446D3B">
        <w:rPr>
          <w:rFonts w:ascii="Arial" w:hAnsi="Arial" w:cs="Arial"/>
        </w:rPr>
        <w:t xml:space="preserve">; </w:t>
      </w:r>
      <w:r w:rsidR="00FA55BE">
        <w:rPr>
          <w:rFonts w:ascii="Arial" w:hAnsi="Arial" w:cs="Arial"/>
        </w:rPr>
        <w:t>Anne Wilson, Clerk to Longden Parish Council</w:t>
      </w:r>
      <w:r w:rsidR="00191DF5">
        <w:rPr>
          <w:rFonts w:ascii="Arial" w:hAnsi="Arial" w:cs="Arial"/>
        </w:rPr>
        <w:t xml:space="preserve"> (as a member of the public)</w:t>
      </w:r>
      <w:del w:id="1" w:author="Mark Underwood" w:date="2020-02-26T16:14:00Z">
        <w:r w:rsidR="00446D3B" w:rsidDel="00191DF5">
          <w:rPr>
            <w:rFonts w:ascii="Arial" w:hAnsi="Arial" w:cs="Arial"/>
          </w:rPr>
          <w:delText>.</w:delText>
        </w:r>
      </w:del>
    </w:p>
    <w:p w14:paraId="10B8FD37" w14:textId="0A3C5B6D" w:rsidR="00201E51" w:rsidRDefault="00201E51" w:rsidP="006B3BC6">
      <w:pPr>
        <w:jc w:val="both"/>
        <w:rPr>
          <w:rFonts w:ascii="Arial" w:hAnsi="Arial" w:cs="Arial"/>
        </w:rPr>
      </w:pPr>
    </w:p>
    <w:p w14:paraId="4E609B4A" w14:textId="10337B3E" w:rsidR="00C06655" w:rsidRDefault="00C06655" w:rsidP="007025E0">
      <w:pPr>
        <w:ind w:left="1695" w:hanging="1695"/>
        <w:jc w:val="both"/>
        <w:rPr>
          <w:rFonts w:ascii="Arial" w:hAnsi="Arial" w:cs="Arial"/>
        </w:rPr>
      </w:pPr>
    </w:p>
    <w:p w14:paraId="10B8FD3F" w14:textId="0E9B8A5C" w:rsidR="00F149F5" w:rsidRPr="00495DFF" w:rsidRDefault="00446D3B" w:rsidP="007025E0">
      <w:pPr>
        <w:ind w:left="1695" w:hanging="1695"/>
        <w:jc w:val="both"/>
        <w:rPr>
          <w:rFonts w:ascii="Arial" w:hAnsi="Arial" w:cs="Arial"/>
          <w:bCs/>
          <w:i/>
        </w:rPr>
      </w:pPr>
      <w:r>
        <w:rPr>
          <w:rFonts w:ascii="Arial" w:hAnsi="Arial" w:cs="Arial"/>
          <w:b/>
        </w:rPr>
        <w:t>14</w:t>
      </w:r>
      <w:r w:rsidR="00FA55BE">
        <w:rPr>
          <w:rFonts w:ascii="Arial" w:hAnsi="Arial" w:cs="Arial"/>
          <w:b/>
        </w:rPr>
        <w:t>9</w:t>
      </w:r>
      <w:r>
        <w:rPr>
          <w:rFonts w:ascii="Arial" w:hAnsi="Arial" w:cs="Arial"/>
          <w:b/>
        </w:rPr>
        <w:t>.19/20</w:t>
      </w:r>
      <w:r>
        <w:rPr>
          <w:rFonts w:ascii="Arial" w:hAnsi="Arial" w:cs="Arial"/>
          <w:b/>
        </w:rPr>
        <w:tab/>
      </w:r>
      <w:r w:rsidR="00F149F5">
        <w:rPr>
          <w:rFonts w:ascii="Arial" w:hAnsi="Arial" w:cs="Arial"/>
          <w:b/>
        </w:rPr>
        <w:t xml:space="preserve">TO RECEIVE APOLOGIES AND REASONS FOR ABSENCE – </w:t>
      </w:r>
      <w:r>
        <w:rPr>
          <w:rFonts w:ascii="Arial" w:hAnsi="Arial" w:cs="Arial"/>
        </w:rPr>
        <w:t xml:space="preserve">The Council noted Cllr </w:t>
      </w:r>
      <w:r w:rsidR="00FA55BE">
        <w:rPr>
          <w:rFonts w:ascii="Arial" w:hAnsi="Arial" w:cs="Arial"/>
        </w:rPr>
        <w:t>Lewis</w:t>
      </w:r>
      <w:r>
        <w:rPr>
          <w:rFonts w:ascii="Arial" w:hAnsi="Arial" w:cs="Arial"/>
        </w:rPr>
        <w:t xml:space="preserve"> had sent h</w:t>
      </w:r>
      <w:r w:rsidR="00FA55BE">
        <w:rPr>
          <w:rFonts w:ascii="Arial" w:hAnsi="Arial" w:cs="Arial"/>
        </w:rPr>
        <w:t>er</w:t>
      </w:r>
      <w:r>
        <w:rPr>
          <w:rFonts w:ascii="Arial" w:hAnsi="Arial" w:cs="Arial"/>
        </w:rPr>
        <w:t xml:space="preserve"> apologies</w:t>
      </w:r>
      <w:r w:rsidR="00FA55BE">
        <w:rPr>
          <w:rFonts w:ascii="Arial" w:hAnsi="Arial" w:cs="Arial"/>
        </w:rPr>
        <w:t xml:space="preserve"> and that those of Cllr Gouge had been withdrawn as he was present</w:t>
      </w:r>
      <w:r>
        <w:rPr>
          <w:rFonts w:ascii="Arial" w:hAnsi="Arial" w:cs="Arial"/>
        </w:rPr>
        <w:t>.</w:t>
      </w:r>
    </w:p>
    <w:p w14:paraId="7141652D" w14:textId="77777777" w:rsidR="009D5356" w:rsidRDefault="009D5356" w:rsidP="007025E0">
      <w:pPr>
        <w:ind w:left="1695" w:hanging="1695"/>
        <w:jc w:val="both"/>
        <w:rPr>
          <w:rFonts w:ascii="Arial" w:hAnsi="Arial" w:cs="Arial"/>
          <w:bCs/>
        </w:rPr>
      </w:pPr>
    </w:p>
    <w:p w14:paraId="10B8FD40" w14:textId="467735C5" w:rsidR="00F149F5" w:rsidRPr="00FA55BE" w:rsidRDefault="00446D3B" w:rsidP="00C06655">
      <w:pPr>
        <w:ind w:left="1701" w:hanging="1701"/>
        <w:jc w:val="both"/>
        <w:rPr>
          <w:rFonts w:ascii="Arial" w:hAnsi="Arial" w:cs="Arial"/>
        </w:rPr>
      </w:pPr>
      <w:r w:rsidRPr="00446D3B">
        <w:rPr>
          <w:rFonts w:ascii="Arial" w:hAnsi="Arial" w:cs="Arial"/>
          <w:b/>
          <w:bCs/>
        </w:rPr>
        <w:t>15</w:t>
      </w:r>
      <w:r w:rsidR="00FA55BE">
        <w:rPr>
          <w:rFonts w:ascii="Arial" w:hAnsi="Arial" w:cs="Arial"/>
          <w:b/>
          <w:bCs/>
        </w:rPr>
        <w:t>0</w:t>
      </w:r>
      <w:r w:rsidR="00636F20" w:rsidRPr="00446D3B">
        <w:rPr>
          <w:rFonts w:ascii="Arial" w:hAnsi="Arial" w:cs="Arial"/>
          <w:b/>
          <w:bCs/>
        </w:rPr>
        <w:t>.</w:t>
      </w:r>
      <w:r w:rsidR="00F942BF" w:rsidRPr="00446D3B">
        <w:rPr>
          <w:rFonts w:ascii="Arial" w:hAnsi="Arial" w:cs="Arial"/>
          <w:b/>
          <w:bCs/>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A55BE">
        <w:rPr>
          <w:rFonts w:ascii="Arial" w:hAnsi="Arial" w:cs="Arial"/>
          <w:b/>
        </w:rPr>
        <w:t xml:space="preserve"> </w:t>
      </w:r>
      <w:r w:rsidR="00FA55BE">
        <w:rPr>
          <w:rFonts w:ascii="Arial" w:hAnsi="Arial" w:cs="Arial"/>
        </w:rPr>
        <w:t>Cllr Whittall declared her interest in football pitches which are hired by her son-in-law.</w:t>
      </w:r>
    </w:p>
    <w:p w14:paraId="10B8FD41" w14:textId="77777777" w:rsidR="00F942BF" w:rsidRDefault="00F942BF" w:rsidP="006E4D43">
      <w:pPr>
        <w:ind w:left="1701" w:hanging="1701"/>
        <w:jc w:val="both"/>
        <w:rPr>
          <w:rFonts w:ascii="Arial" w:hAnsi="Arial" w:cs="Arial"/>
        </w:rPr>
      </w:pPr>
    </w:p>
    <w:p w14:paraId="571C923D" w14:textId="74AF7E98" w:rsidR="00FA55BE" w:rsidRPr="00FA55BE" w:rsidRDefault="00446D3B" w:rsidP="00495DFF">
      <w:pPr>
        <w:ind w:left="1701" w:hanging="1701"/>
        <w:jc w:val="both"/>
        <w:rPr>
          <w:rFonts w:ascii="Arial" w:hAnsi="Arial" w:cs="Arial"/>
        </w:rPr>
      </w:pPr>
      <w:r w:rsidRPr="00446D3B">
        <w:rPr>
          <w:rFonts w:ascii="Arial" w:hAnsi="Arial" w:cs="Arial"/>
          <w:b/>
          <w:bCs/>
        </w:rPr>
        <w:t>1</w:t>
      </w:r>
      <w:r w:rsidR="00FA55BE">
        <w:rPr>
          <w:rFonts w:ascii="Arial" w:hAnsi="Arial" w:cs="Arial"/>
          <w:b/>
          <w:bCs/>
        </w:rPr>
        <w:t>51</w:t>
      </w:r>
      <w:r w:rsidR="00F149F5" w:rsidRPr="00446D3B">
        <w:rPr>
          <w:rFonts w:ascii="Arial" w:hAnsi="Arial" w:cs="Arial"/>
          <w:b/>
          <w:bCs/>
        </w:rPr>
        <w:t>.</w:t>
      </w:r>
      <w:r w:rsidR="00F942BF" w:rsidRPr="00446D3B">
        <w:rPr>
          <w:rFonts w:ascii="Arial" w:hAnsi="Arial" w:cs="Arial"/>
          <w:b/>
          <w:bCs/>
        </w:rPr>
        <w:t>19/20</w:t>
      </w:r>
      <w:r w:rsidR="00F149F5">
        <w:rPr>
          <w:rFonts w:ascii="Arial" w:hAnsi="Arial" w:cs="Arial"/>
          <w:b/>
        </w:rPr>
        <w:tab/>
      </w:r>
      <w:r w:rsidR="00FA55BE">
        <w:rPr>
          <w:rFonts w:ascii="Arial" w:hAnsi="Arial" w:cs="Arial"/>
          <w:b/>
        </w:rPr>
        <w:t xml:space="preserve">PUBLIC SPEAKING – </w:t>
      </w:r>
      <w:r w:rsidR="00FA55BE">
        <w:rPr>
          <w:rFonts w:ascii="Arial" w:hAnsi="Arial" w:cs="Arial"/>
        </w:rPr>
        <w:t>Mrs Wilson indicated her desire to speak about the Lyth Hill 10K race and with the consent of the Council deferred her comments until the matter was considered under the Clerk‘s report.</w:t>
      </w:r>
    </w:p>
    <w:p w14:paraId="228EE74F" w14:textId="77777777" w:rsidR="00FA55BE" w:rsidRDefault="00FA55BE" w:rsidP="00495DFF">
      <w:pPr>
        <w:ind w:left="1701" w:hanging="1701"/>
        <w:jc w:val="both"/>
        <w:rPr>
          <w:rFonts w:ascii="Arial" w:hAnsi="Arial" w:cs="Arial"/>
          <w:b/>
        </w:rPr>
      </w:pPr>
    </w:p>
    <w:p w14:paraId="5C0A2635" w14:textId="5F49CDD6" w:rsidR="00FA55BE" w:rsidRPr="00FA55BE" w:rsidRDefault="00FA55BE" w:rsidP="00495DFF">
      <w:pPr>
        <w:ind w:left="1701" w:hanging="1701"/>
        <w:jc w:val="both"/>
        <w:rPr>
          <w:rFonts w:ascii="Arial" w:hAnsi="Arial" w:cs="Arial"/>
        </w:rPr>
      </w:pPr>
      <w:r>
        <w:rPr>
          <w:rFonts w:ascii="Arial" w:hAnsi="Arial" w:cs="Arial"/>
          <w:b/>
        </w:rPr>
        <w:t>152.19/20</w:t>
      </w:r>
      <w:r>
        <w:rPr>
          <w:rFonts w:ascii="Arial" w:hAnsi="Arial" w:cs="Arial"/>
          <w:b/>
        </w:rPr>
        <w:tab/>
        <w:t xml:space="preserve">SHROPSHIRE COUNCILLOR’S REPORT </w:t>
      </w:r>
      <w:r>
        <w:rPr>
          <w:rFonts w:ascii="Arial" w:hAnsi="Arial" w:cs="Arial"/>
        </w:rPr>
        <w:t>– In the absence of Cllr Clarke, this report was deferred.</w:t>
      </w:r>
    </w:p>
    <w:p w14:paraId="23980176" w14:textId="77777777" w:rsidR="00FA55BE" w:rsidRDefault="00FA55BE" w:rsidP="00495DFF">
      <w:pPr>
        <w:ind w:left="1701" w:hanging="1701"/>
        <w:jc w:val="both"/>
        <w:rPr>
          <w:rFonts w:ascii="Arial" w:hAnsi="Arial" w:cs="Arial"/>
          <w:b/>
        </w:rPr>
      </w:pPr>
    </w:p>
    <w:p w14:paraId="2D6A6110" w14:textId="2925FBB7" w:rsidR="00FA55BE" w:rsidRPr="00FA55BE" w:rsidRDefault="00FA55BE" w:rsidP="00495DFF">
      <w:pPr>
        <w:ind w:left="1701" w:hanging="1701"/>
        <w:jc w:val="both"/>
        <w:rPr>
          <w:rFonts w:ascii="Arial" w:hAnsi="Arial" w:cs="Arial"/>
        </w:rPr>
      </w:pPr>
      <w:r>
        <w:rPr>
          <w:rFonts w:ascii="Arial" w:hAnsi="Arial" w:cs="Arial"/>
          <w:b/>
        </w:rPr>
        <w:t>153.19/20</w:t>
      </w:r>
      <w:r>
        <w:rPr>
          <w:rFonts w:ascii="Arial" w:hAnsi="Arial" w:cs="Arial"/>
          <w:b/>
        </w:rPr>
        <w:tab/>
        <w:t xml:space="preserve">CHAIR’S REPORT – </w:t>
      </w:r>
      <w:r>
        <w:rPr>
          <w:rFonts w:ascii="Arial" w:hAnsi="Arial" w:cs="Arial"/>
        </w:rPr>
        <w:t>No report</w:t>
      </w:r>
    </w:p>
    <w:p w14:paraId="3FDD1600" w14:textId="77777777" w:rsidR="00FA55BE" w:rsidRDefault="00FA55BE" w:rsidP="00495DFF">
      <w:pPr>
        <w:ind w:left="1701" w:hanging="1701"/>
        <w:jc w:val="both"/>
        <w:rPr>
          <w:rFonts w:ascii="Arial" w:hAnsi="Arial" w:cs="Arial"/>
          <w:b/>
        </w:rPr>
      </w:pPr>
    </w:p>
    <w:p w14:paraId="0E3D3F20" w14:textId="2991BCFE" w:rsidR="00FA55BE" w:rsidRPr="00FA55BE" w:rsidRDefault="00FA55BE" w:rsidP="00495DFF">
      <w:pPr>
        <w:ind w:left="1701" w:hanging="1701"/>
        <w:jc w:val="both"/>
        <w:rPr>
          <w:rFonts w:ascii="Arial" w:hAnsi="Arial" w:cs="Arial"/>
        </w:rPr>
      </w:pPr>
      <w:r>
        <w:rPr>
          <w:rFonts w:ascii="Arial" w:hAnsi="Arial" w:cs="Arial"/>
          <w:b/>
        </w:rPr>
        <w:t>154.19/20</w:t>
      </w:r>
      <w:r>
        <w:rPr>
          <w:rFonts w:ascii="Arial" w:hAnsi="Arial" w:cs="Arial"/>
          <w:b/>
        </w:rPr>
        <w:tab/>
      </w:r>
      <w:r w:rsidR="00446D3B">
        <w:rPr>
          <w:rFonts w:ascii="Arial" w:hAnsi="Arial" w:cs="Arial"/>
          <w:b/>
        </w:rPr>
        <w:t>MI</w:t>
      </w:r>
      <w:r w:rsidR="00DA5B0F">
        <w:rPr>
          <w:rFonts w:ascii="Arial" w:hAnsi="Arial" w:cs="Arial"/>
          <w:b/>
        </w:rPr>
        <w:t>NUTES –</w:t>
      </w:r>
      <w:r>
        <w:rPr>
          <w:rFonts w:ascii="Arial" w:hAnsi="Arial" w:cs="Arial"/>
        </w:rPr>
        <w:t xml:space="preserve"> it was unanimously resolved to authorise the new Chairman to sign the</w:t>
      </w:r>
      <w:r w:rsidR="00B870E7">
        <w:rPr>
          <w:rFonts w:ascii="Arial" w:hAnsi="Arial" w:cs="Arial"/>
        </w:rPr>
        <w:t xml:space="preserve"> unsigned</w:t>
      </w:r>
      <w:r>
        <w:rPr>
          <w:rFonts w:ascii="Arial" w:hAnsi="Arial" w:cs="Arial"/>
        </w:rPr>
        <w:t xml:space="preserve"> minutes of Full Council meetings held on 9</w:t>
      </w:r>
      <w:r>
        <w:rPr>
          <w:rFonts w:ascii="Arial" w:hAnsi="Arial" w:cs="Arial"/>
          <w:vertAlign w:val="superscript"/>
        </w:rPr>
        <w:t xml:space="preserve"> </w:t>
      </w:r>
      <w:r>
        <w:rPr>
          <w:rFonts w:ascii="Arial" w:hAnsi="Arial" w:cs="Arial"/>
        </w:rPr>
        <w:t xml:space="preserve">September 2019; </w:t>
      </w:r>
      <w:r w:rsidR="00115269">
        <w:rPr>
          <w:rFonts w:ascii="Arial" w:hAnsi="Arial" w:cs="Arial"/>
        </w:rPr>
        <w:t>7 October 2019; 4 November 2019; and 18 November 2019.</w:t>
      </w:r>
    </w:p>
    <w:p w14:paraId="49DC9DC1" w14:textId="77777777" w:rsidR="00FA55BE" w:rsidRDefault="00FA55BE" w:rsidP="00495DFF">
      <w:pPr>
        <w:ind w:left="1701" w:hanging="1701"/>
        <w:jc w:val="both"/>
        <w:rPr>
          <w:rFonts w:ascii="Arial" w:hAnsi="Arial" w:cs="Arial"/>
          <w:b/>
        </w:rPr>
      </w:pPr>
    </w:p>
    <w:p w14:paraId="38A5A81A" w14:textId="26FA6AD0" w:rsidR="00D406FC" w:rsidRDefault="00446D3B" w:rsidP="00115269">
      <w:pPr>
        <w:ind w:left="1701"/>
        <w:jc w:val="both"/>
        <w:rPr>
          <w:rFonts w:ascii="Arial" w:hAnsi="Arial" w:cs="Arial"/>
        </w:rPr>
      </w:pPr>
      <w:r>
        <w:rPr>
          <w:rFonts w:ascii="Arial" w:hAnsi="Arial" w:cs="Arial"/>
          <w:bCs/>
        </w:rPr>
        <w:t xml:space="preserve">The </w:t>
      </w:r>
      <w:r w:rsidR="00115269">
        <w:rPr>
          <w:rFonts w:ascii="Arial" w:hAnsi="Arial" w:cs="Arial"/>
          <w:bCs/>
        </w:rPr>
        <w:t>Council reviewed the revised draft</w:t>
      </w:r>
      <w:r>
        <w:rPr>
          <w:rFonts w:ascii="Arial" w:hAnsi="Arial" w:cs="Arial"/>
          <w:bCs/>
        </w:rPr>
        <w:t xml:space="preserve"> minutes of the meeting held on 27 January 2020 </w:t>
      </w:r>
      <w:r w:rsidR="00115269">
        <w:rPr>
          <w:rFonts w:ascii="Arial" w:hAnsi="Arial" w:cs="Arial"/>
          <w:bCs/>
        </w:rPr>
        <w:t xml:space="preserve">incorporating </w:t>
      </w:r>
      <w:r w:rsidR="00317890">
        <w:rPr>
          <w:rFonts w:ascii="Arial" w:hAnsi="Arial" w:cs="Arial"/>
          <w:bCs/>
        </w:rPr>
        <w:t>the amendments</w:t>
      </w:r>
      <w:r w:rsidR="00317890" w:rsidRPr="00317890">
        <w:rPr>
          <w:rFonts w:ascii="Arial" w:hAnsi="Arial" w:cs="Arial"/>
          <w:bCs/>
        </w:rPr>
        <w:t xml:space="preserve"> </w:t>
      </w:r>
      <w:r w:rsidR="00317890">
        <w:rPr>
          <w:rFonts w:ascii="Arial" w:hAnsi="Arial" w:cs="Arial"/>
          <w:bCs/>
        </w:rPr>
        <w:t>suggested at the meeting on 10 February 2020</w:t>
      </w:r>
      <w:r w:rsidR="003D4B66">
        <w:rPr>
          <w:rFonts w:ascii="Arial" w:hAnsi="Arial" w:cs="Arial"/>
        </w:rPr>
        <w:t>.</w:t>
      </w:r>
      <w:r w:rsidR="00197D26">
        <w:rPr>
          <w:rFonts w:ascii="Arial" w:hAnsi="Arial" w:cs="Arial"/>
        </w:rPr>
        <w:t xml:space="preserve">  A written amendment to minute 138.19/20 submitted by Cllr Clarke was proposed in his absence by Cllr Parkhurst</w:t>
      </w:r>
      <w:r w:rsidR="003D4B66">
        <w:rPr>
          <w:rFonts w:ascii="Arial" w:hAnsi="Arial" w:cs="Arial"/>
        </w:rPr>
        <w:t xml:space="preserve"> </w:t>
      </w:r>
      <w:r w:rsidR="00197D26">
        <w:rPr>
          <w:rFonts w:ascii="Arial" w:hAnsi="Arial" w:cs="Arial"/>
        </w:rPr>
        <w:t xml:space="preserve">and seconded by Cllr Underwood; it was then resolved to </w:t>
      </w:r>
      <w:r w:rsidR="00F71E45">
        <w:rPr>
          <w:rFonts w:ascii="Arial" w:hAnsi="Arial" w:cs="Arial"/>
        </w:rPr>
        <w:t>delete</w:t>
      </w:r>
      <w:r w:rsidR="00197D26">
        <w:rPr>
          <w:rFonts w:ascii="Arial" w:hAnsi="Arial" w:cs="Arial"/>
        </w:rPr>
        <w:t xml:space="preserve"> paragraph 5 on page </w:t>
      </w:r>
      <w:r w:rsidR="00F71E45">
        <w:rPr>
          <w:rFonts w:ascii="Arial" w:hAnsi="Arial" w:cs="Arial"/>
        </w:rPr>
        <w:t xml:space="preserve">35 </w:t>
      </w:r>
      <w:r w:rsidR="00197D26">
        <w:rPr>
          <w:rFonts w:ascii="Arial" w:hAnsi="Arial" w:cs="Arial"/>
        </w:rPr>
        <w:t>of the revised draft minute</w:t>
      </w:r>
      <w:r w:rsidR="00F71E45">
        <w:rPr>
          <w:rFonts w:ascii="Arial" w:hAnsi="Arial" w:cs="Arial"/>
        </w:rPr>
        <w:t xml:space="preserve">s and insert the following: </w:t>
      </w:r>
    </w:p>
    <w:p w14:paraId="46B849F7" w14:textId="77777777" w:rsidR="00F71E45" w:rsidRDefault="00F71E45" w:rsidP="00115269">
      <w:pPr>
        <w:ind w:left="1701"/>
        <w:jc w:val="both"/>
        <w:rPr>
          <w:rFonts w:ascii="Arial" w:hAnsi="Arial" w:cs="Arial"/>
        </w:rPr>
      </w:pPr>
    </w:p>
    <w:p w14:paraId="6FE07E7C" w14:textId="5D988E13" w:rsidR="00F71E45" w:rsidRDefault="00F71E45" w:rsidP="00115269">
      <w:pPr>
        <w:ind w:left="1701"/>
        <w:jc w:val="both"/>
        <w:rPr>
          <w:rFonts w:ascii="Arial" w:hAnsi="Arial" w:cs="Arial"/>
          <w:i/>
        </w:rPr>
      </w:pPr>
      <w:r w:rsidRPr="00F71E45">
        <w:rPr>
          <w:rFonts w:ascii="Arial" w:hAnsi="Arial" w:cs="Arial"/>
          <w:i/>
        </w:rPr>
        <w:t xml:space="preserve">Councillor Underwood summarised the Staffing Committee’s decision/recommendations from their review of office staffing matters.  Following discussion it was proposed by Cllr Clarke and seconded by Cllr Ryan that those recommendations be accepted.  By show of hands, with </w:t>
      </w:r>
      <w:r w:rsidRPr="00F71E45">
        <w:rPr>
          <w:rFonts w:ascii="Arial" w:hAnsi="Arial" w:cs="Arial"/>
          <w:i/>
        </w:rPr>
        <w:lastRenderedPageBreak/>
        <w:t xml:space="preserve">four abstentions the proposal was carried and it was resolved to delete the related additional £24,419.20 from the draft budget.  </w:t>
      </w:r>
    </w:p>
    <w:p w14:paraId="408F52B5" w14:textId="77777777" w:rsidR="00F71E45" w:rsidRDefault="00F71E45" w:rsidP="00115269">
      <w:pPr>
        <w:ind w:left="1701"/>
        <w:jc w:val="both"/>
        <w:rPr>
          <w:rFonts w:ascii="Arial" w:hAnsi="Arial" w:cs="Arial"/>
          <w:i/>
        </w:rPr>
      </w:pPr>
    </w:p>
    <w:p w14:paraId="5564C17E" w14:textId="76CEFFF2" w:rsidR="00F71E45" w:rsidRPr="00F71E45" w:rsidRDefault="00F71E45" w:rsidP="00115269">
      <w:pPr>
        <w:ind w:left="1701"/>
        <w:jc w:val="both"/>
        <w:rPr>
          <w:rFonts w:ascii="Arial" w:hAnsi="Arial" w:cs="Arial"/>
        </w:rPr>
      </w:pPr>
      <w:r>
        <w:rPr>
          <w:rFonts w:ascii="Arial" w:hAnsi="Arial" w:cs="Arial"/>
        </w:rPr>
        <w:t>The Clerk then alerted the Council to an error in the revised draft that had been correctly recorded in the original draft.  It was confirmed that the expenditure budget of £177,562 had been approved for the year 2020 -2021 and was duly corrected.</w:t>
      </w:r>
    </w:p>
    <w:p w14:paraId="0A8939BD" w14:textId="77777777" w:rsidR="00D406FC" w:rsidRDefault="00D406FC" w:rsidP="006536CE">
      <w:pPr>
        <w:ind w:left="1701"/>
        <w:jc w:val="both"/>
        <w:rPr>
          <w:rFonts w:ascii="Arial" w:hAnsi="Arial" w:cs="Arial"/>
        </w:rPr>
      </w:pPr>
    </w:p>
    <w:p w14:paraId="3F4273F6" w14:textId="1CE3DC3A" w:rsidR="00F8751A" w:rsidRDefault="00F71E45" w:rsidP="00F71E45">
      <w:pPr>
        <w:ind w:left="1701"/>
        <w:jc w:val="both"/>
        <w:rPr>
          <w:rFonts w:ascii="Arial" w:hAnsi="Arial" w:cs="Arial"/>
          <w:b/>
        </w:rPr>
      </w:pPr>
      <w:r w:rsidRPr="00F71E45">
        <w:rPr>
          <w:rFonts w:ascii="Arial" w:hAnsi="Arial" w:cs="Arial"/>
          <w:b/>
        </w:rPr>
        <w:t>The above listed amendments were unanimously approved and the Chairman authorised to sign the amended minutes.</w:t>
      </w:r>
    </w:p>
    <w:p w14:paraId="6C84617A" w14:textId="77777777" w:rsidR="00F71E45" w:rsidRDefault="00F71E45" w:rsidP="00F71E45">
      <w:pPr>
        <w:ind w:left="1701"/>
        <w:jc w:val="both"/>
        <w:rPr>
          <w:rFonts w:ascii="Arial" w:hAnsi="Arial" w:cs="Arial"/>
          <w:b/>
        </w:rPr>
      </w:pPr>
    </w:p>
    <w:p w14:paraId="2D9C7F4E" w14:textId="445D412F" w:rsidR="00F71E45" w:rsidRDefault="00F71E45" w:rsidP="00F71E45">
      <w:pPr>
        <w:ind w:left="1701"/>
        <w:jc w:val="both"/>
        <w:rPr>
          <w:rFonts w:ascii="Arial" w:hAnsi="Arial" w:cs="Arial"/>
        </w:rPr>
      </w:pPr>
      <w:r>
        <w:rPr>
          <w:rFonts w:ascii="Arial" w:hAnsi="Arial" w:cs="Arial"/>
        </w:rPr>
        <w:t>The minutes of the meeting held on 10 February 2020 were discussed and approved by a majority of votes with two abstentions.  The Chairman was authorised to sign the minutes as a true record.</w:t>
      </w:r>
    </w:p>
    <w:p w14:paraId="79D1CBA5" w14:textId="77777777" w:rsidR="00F71E45" w:rsidRPr="00F71E45" w:rsidRDefault="00F71E45" w:rsidP="00C03EC3">
      <w:pPr>
        <w:jc w:val="both"/>
        <w:rPr>
          <w:rFonts w:ascii="Arial" w:hAnsi="Arial" w:cs="Arial"/>
        </w:rPr>
      </w:pPr>
    </w:p>
    <w:p w14:paraId="3C0C0C6E" w14:textId="7E347466" w:rsidR="00F313AE" w:rsidRDefault="00F71E45" w:rsidP="00F313AE">
      <w:pPr>
        <w:ind w:left="1701" w:hanging="1701"/>
        <w:jc w:val="both"/>
        <w:rPr>
          <w:rFonts w:ascii="Arial" w:hAnsi="Arial" w:cs="Arial"/>
          <w:b/>
          <w:bCs/>
        </w:rPr>
      </w:pPr>
      <w:r>
        <w:rPr>
          <w:rFonts w:ascii="Arial" w:hAnsi="Arial" w:cs="Arial"/>
          <w:b/>
          <w:bCs/>
        </w:rPr>
        <w:t>155</w:t>
      </w:r>
      <w:r w:rsidR="00F8751A" w:rsidRPr="00F8751A">
        <w:rPr>
          <w:rFonts w:ascii="Arial" w:hAnsi="Arial" w:cs="Arial"/>
          <w:b/>
          <w:bCs/>
        </w:rPr>
        <w:t>.19/20</w:t>
      </w:r>
      <w:r w:rsidR="00F8751A" w:rsidRPr="00F8751A">
        <w:rPr>
          <w:rFonts w:ascii="Arial" w:hAnsi="Arial" w:cs="Arial"/>
          <w:b/>
          <w:bCs/>
        </w:rPr>
        <w:tab/>
      </w:r>
      <w:r>
        <w:rPr>
          <w:rFonts w:ascii="Arial" w:hAnsi="Arial" w:cs="Arial"/>
          <w:b/>
          <w:bCs/>
        </w:rPr>
        <w:t>CLERK’S REPORT</w:t>
      </w:r>
      <w:r w:rsidR="00F8751A">
        <w:rPr>
          <w:rFonts w:ascii="Arial" w:hAnsi="Arial" w:cs="Arial"/>
          <w:b/>
          <w:bCs/>
        </w:rPr>
        <w:t>–</w:t>
      </w:r>
    </w:p>
    <w:p w14:paraId="4D1A2D49" w14:textId="77777777" w:rsidR="00C8132D" w:rsidRDefault="00C8132D" w:rsidP="00F313AE">
      <w:pPr>
        <w:ind w:left="1701" w:hanging="1701"/>
        <w:jc w:val="both"/>
        <w:rPr>
          <w:rFonts w:ascii="Arial" w:hAnsi="Arial" w:cs="Arial"/>
          <w:b/>
          <w:bCs/>
        </w:rPr>
      </w:pPr>
    </w:p>
    <w:p w14:paraId="00481EF1" w14:textId="79564D71" w:rsidR="00C8132D" w:rsidRDefault="00C8132D" w:rsidP="00F313AE">
      <w:pPr>
        <w:ind w:left="1701" w:hanging="1701"/>
        <w:jc w:val="both"/>
        <w:rPr>
          <w:rFonts w:ascii="Arial" w:hAnsi="Arial" w:cs="Arial"/>
          <w:bCs/>
        </w:rPr>
      </w:pPr>
      <w:r>
        <w:rPr>
          <w:rFonts w:ascii="Arial" w:hAnsi="Arial" w:cs="Arial"/>
          <w:b/>
          <w:bCs/>
        </w:rPr>
        <w:tab/>
      </w:r>
      <w:r>
        <w:rPr>
          <w:rFonts w:ascii="Arial" w:hAnsi="Arial" w:cs="Arial"/>
          <w:bCs/>
        </w:rPr>
        <w:t>The written report was noted by the Council.</w:t>
      </w:r>
    </w:p>
    <w:p w14:paraId="38323634" w14:textId="77777777" w:rsidR="00C8132D" w:rsidRDefault="00C8132D" w:rsidP="00F313AE">
      <w:pPr>
        <w:ind w:left="1701" w:hanging="1701"/>
        <w:jc w:val="both"/>
        <w:rPr>
          <w:rFonts w:ascii="Arial" w:hAnsi="Arial" w:cs="Arial"/>
          <w:bCs/>
        </w:rPr>
      </w:pPr>
    </w:p>
    <w:p w14:paraId="7EE5DF1C" w14:textId="71FD1F26" w:rsidR="00C8132D" w:rsidRDefault="00C8132D" w:rsidP="00F313AE">
      <w:pPr>
        <w:ind w:left="1701" w:hanging="1701"/>
        <w:jc w:val="both"/>
        <w:rPr>
          <w:rFonts w:ascii="Arial" w:hAnsi="Arial" w:cs="Arial"/>
          <w:bCs/>
        </w:rPr>
      </w:pPr>
      <w:r>
        <w:rPr>
          <w:rFonts w:ascii="Arial" w:hAnsi="Arial" w:cs="Arial"/>
          <w:bCs/>
        </w:rPr>
        <w:tab/>
        <w:t>Mrs Wilson expressed some concerns about the proposed Bayston Hill / Lyth Hill 10K race and it was resolved to arrange a meeting between the organisers, the Clerks of both Parish Councils and Shropshire Council staff to finalise satisfactory arrangements.</w:t>
      </w:r>
    </w:p>
    <w:p w14:paraId="3EB64836" w14:textId="77777777" w:rsidR="00C8132D" w:rsidRDefault="00C8132D" w:rsidP="00F313AE">
      <w:pPr>
        <w:ind w:left="1701" w:hanging="1701"/>
        <w:jc w:val="both"/>
        <w:rPr>
          <w:rFonts w:ascii="Arial" w:hAnsi="Arial" w:cs="Arial"/>
          <w:bCs/>
        </w:rPr>
      </w:pPr>
    </w:p>
    <w:p w14:paraId="16A0E55A" w14:textId="69C9A491" w:rsidR="00C8132D" w:rsidRDefault="00C8132D" w:rsidP="00F313AE">
      <w:pPr>
        <w:ind w:left="1701" w:hanging="1701"/>
        <w:jc w:val="both"/>
        <w:rPr>
          <w:rFonts w:ascii="Arial" w:hAnsi="Arial" w:cs="Arial"/>
          <w:bCs/>
        </w:rPr>
      </w:pPr>
      <w:r>
        <w:rPr>
          <w:rFonts w:ascii="Arial" w:hAnsi="Arial" w:cs="Arial"/>
          <w:bCs/>
        </w:rPr>
        <w:tab/>
        <w:t>The Clerk outlined the need for suitable training for staff using a powered pole pruner and it was resolved to authorise training for all three members of operational staff in the Maintenance of Chainsaws and Cross cutting at a cost of £775.00</w:t>
      </w:r>
    </w:p>
    <w:p w14:paraId="77BB3866" w14:textId="11602BC4" w:rsidR="00C8132D" w:rsidRPr="00C8132D" w:rsidRDefault="00C8132D" w:rsidP="00C8132D">
      <w:pPr>
        <w:jc w:val="both"/>
        <w:rPr>
          <w:rFonts w:ascii="Arial" w:hAnsi="Arial" w:cs="Arial"/>
        </w:rPr>
      </w:pPr>
      <w:r>
        <w:rPr>
          <w:rFonts w:ascii="Arial" w:hAnsi="Arial" w:cs="Arial"/>
          <w:bCs/>
        </w:rPr>
        <w:t xml:space="preserve"> </w:t>
      </w:r>
    </w:p>
    <w:p w14:paraId="24C0E63C" w14:textId="0906E007" w:rsidR="00C8132D" w:rsidRDefault="00C8132D" w:rsidP="00F313AE">
      <w:pPr>
        <w:ind w:left="1701" w:hanging="1701"/>
        <w:jc w:val="both"/>
        <w:rPr>
          <w:rFonts w:ascii="Arial" w:hAnsi="Arial" w:cs="Arial"/>
        </w:rPr>
      </w:pPr>
      <w:r>
        <w:rPr>
          <w:rFonts w:ascii="Arial" w:hAnsi="Arial" w:cs="Arial"/>
        </w:rPr>
        <w:tab/>
        <w:t>The Clerk reported a satisfactory internal audit report and it was resolved to circulate the interim report to members.</w:t>
      </w:r>
    </w:p>
    <w:p w14:paraId="16C0292C" w14:textId="77777777" w:rsidR="00C03EC3" w:rsidRDefault="00C03EC3" w:rsidP="00F313AE">
      <w:pPr>
        <w:ind w:left="1701" w:hanging="1701"/>
        <w:jc w:val="both"/>
        <w:rPr>
          <w:rFonts w:ascii="Arial" w:hAnsi="Arial" w:cs="Arial"/>
        </w:rPr>
      </w:pPr>
    </w:p>
    <w:p w14:paraId="64F8387A" w14:textId="14B74D2A" w:rsidR="00C03EC3" w:rsidRDefault="00C03EC3" w:rsidP="00F313AE">
      <w:pPr>
        <w:ind w:left="1701" w:hanging="1701"/>
        <w:jc w:val="both"/>
        <w:rPr>
          <w:rFonts w:ascii="Arial" w:hAnsi="Arial" w:cs="Arial"/>
          <w:b/>
        </w:rPr>
      </w:pPr>
      <w:r w:rsidRPr="00C03EC3">
        <w:rPr>
          <w:rFonts w:ascii="Arial" w:hAnsi="Arial" w:cs="Arial"/>
          <w:b/>
        </w:rPr>
        <w:t>156.19/20</w:t>
      </w:r>
      <w:r w:rsidRPr="00C03EC3">
        <w:rPr>
          <w:rFonts w:ascii="Arial" w:hAnsi="Arial" w:cs="Arial"/>
          <w:b/>
        </w:rPr>
        <w:tab/>
      </w:r>
      <w:r>
        <w:rPr>
          <w:rFonts w:ascii="Arial" w:hAnsi="Arial" w:cs="Arial"/>
          <w:b/>
        </w:rPr>
        <w:t>REVIEW OF C</w:t>
      </w:r>
      <w:r w:rsidR="00F45F13">
        <w:rPr>
          <w:rFonts w:ascii="Arial" w:hAnsi="Arial" w:cs="Arial"/>
          <w:b/>
        </w:rPr>
        <w:t>O</w:t>
      </w:r>
      <w:r>
        <w:rPr>
          <w:rFonts w:ascii="Arial" w:hAnsi="Arial" w:cs="Arial"/>
          <w:b/>
        </w:rPr>
        <w:t>UNCIL KEY PRIORITIES</w:t>
      </w:r>
    </w:p>
    <w:p w14:paraId="0F09E39B" w14:textId="77777777" w:rsidR="00C03EC3" w:rsidRDefault="00C03EC3" w:rsidP="00F313AE">
      <w:pPr>
        <w:ind w:left="1701" w:hanging="1701"/>
        <w:jc w:val="both"/>
        <w:rPr>
          <w:rFonts w:ascii="Arial" w:hAnsi="Arial" w:cs="Arial"/>
          <w:b/>
        </w:rPr>
      </w:pPr>
    </w:p>
    <w:p w14:paraId="2A180B53" w14:textId="77777777" w:rsidR="00CE5CC1" w:rsidRPr="00CE5CC1" w:rsidRDefault="00C03EC3" w:rsidP="00CE5CC1">
      <w:pPr>
        <w:pStyle w:val="ListParagraph"/>
        <w:numPr>
          <w:ilvl w:val="0"/>
          <w:numId w:val="37"/>
        </w:numPr>
        <w:jc w:val="both"/>
        <w:rPr>
          <w:rFonts w:ascii="Arial" w:hAnsi="Arial" w:cs="Arial"/>
        </w:rPr>
      </w:pPr>
      <w:r w:rsidRPr="00CE5CC1">
        <w:rPr>
          <w:rFonts w:ascii="Arial" w:hAnsi="Arial" w:cs="Arial"/>
          <w:b/>
        </w:rPr>
        <w:t xml:space="preserve">Community Led Plan – </w:t>
      </w:r>
    </w:p>
    <w:p w14:paraId="38F676F8" w14:textId="77777777" w:rsidR="00CE5CC1" w:rsidRPr="00CE5CC1" w:rsidRDefault="00CE5CC1" w:rsidP="00CE5CC1">
      <w:pPr>
        <w:pStyle w:val="ListParagraph"/>
        <w:ind w:left="2055"/>
        <w:jc w:val="both"/>
        <w:rPr>
          <w:rFonts w:ascii="Arial" w:hAnsi="Arial" w:cs="Arial"/>
        </w:rPr>
      </w:pPr>
    </w:p>
    <w:p w14:paraId="44C00564" w14:textId="67D779B0" w:rsidR="00F45F13" w:rsidRPr="005706AE" w:rsidRDefault="00C03EC3" w:rsidP="00CE5CC1">
      <w:pPr>
        <w:pStyle w:val="ListParagraph"/>
        <w:ind w:left="1702"/>
        <w:jc w:val="both"/>
        <w:rPr>
          <w:rFonts w:ascii="Arial" w:hAnsi="Arial" w:cs="Arial"/>
          <w:b/>
          <w:bCs/>
        </w:rPr>
      </w:pPr>
      <w:r w:rsidRPr="00CE5CC1">
        <w:rPr>
          <w:rFonts w:ascii="Arial" w:hAnsi="Arial" w:cs="Arial"/>
        </w:rPr>
        <w:t>It was resolved to invite David Preston to report progress on the Community Led Plan and to clarify the</w:t>
      </w:r>
      <w:r w:rsidR="00F45F13" w:rsidRPr="00CE5CC1">
        <w:rPr>
          <w:rFonts w:ascii="Arial" w:hAnsi="Arial" w:cs="Arial"/>
        </w:rPr>
        <w:t xml:space="preserve"> identified</w:t>
      </w:r>
      <w:r w:rsidRPr="00CE5CC1">
        <w:rPr>
          <w:rFonts w:ascii="Arial" w:hAnsi="Arial" w:cs="Arial"/>
        </w:rPr>
        <w:t xml:space="preserve"> priorities as it was not straightforward to link the responses to the Big Survey to the </w:t>
      </w:r>
      <w:r w:rsidR="00ED6BE8" w:rsidRPr="00CE5CC1">
        <w:rPr>
          <w:rFonts w:ascii="Arial" w:hAnsi="Arial" w:cs="Arial"/>
        </w:rPr>
        <w:t>ambitions outlined in the summary sheet.</w:t>
      </w:r>
      <w:r w:rsidR="00F45F13" w:rsidRPr="00CE5CC1">
        <w:rPr>
          <w:rFonts w:ascii="Arial" w:hAnsi="Arial" w:cs="Arial"/>
        </w:rPr>
        <w:t xml:space="preserve">  </w:t>
      </w:r>
      <w:r w:rsidR="008145C2">
        <w:rPr>
          <w:rFonts w:ascii="Arial" w:hAnsi="Arial" w:cs="Arial"/>
        </w:rPr>
        <w:t>(</w:t>
      </w:r>
      <w:r w:rsidR="008145C2">
        <w:rPr>
          <w:rFonts w:ascii="Arial" w:hAnsi="Arial" w:cs="Arial"/>
          <w:b/>
          <w:bCs/>
        </w:rPr>
        <w:t>Action</w:t>
      </w:r>
      <w:r w:rsidR="00087A7D">
        <w:rPr>
          <w:rFonts w:ascii="Arial" w:hAnsi="Arial" w:cs="Arial"/>
          <w:b/>
          <w:bCs/>
        </w:rPr>
        <w:t>:</w:t>
      </w:r>
      <w:r w:rsidR="008145C2">
        <w:rPr>
          <w:rFonts w:ascii="Arial" w:hAnsi="Arial" w:cs="Arial"/>
          <w:b/>
          <w:bCs/>
        </w:rPr>
        <w:t xml:space="preserve"> Cllr Jones)</w:t>
      </w:r>
    </w:p>
    <w:p w14:paraId="107CE1E2" w14:textId="77777777" w:rsidR="00F45F13" w:rsidRDefault="00F45F13" w:rsidP="00F313AE">
      <w:pPr>
        <w:ind w:left="1701" w:hanging="1701"/>
        <w:jc w:val="both"/>
        <w:rPr>
          <w:rFonts w:ascii="Arial" w:hAnsi="Arial" w:cs="Arial"/>
        </w:rPr>
      </w:pPr>
    </w:p>
    <w:p w14:paraId="096D5D85" w14:textId="21A7B014" w:rsidR="00C03EC3" w:rsidRDefault="00F45F13" w:rsidP="00F45F13">
      <w:pPr>
        <w:ind w:left="1701"/>
        <w:jc w:val="both"/>
        <w:rPr>
          <w:rFonts w:ascii="Arial" w:hAnsi="Arial" w:cs="Arial"/>
        </w:rPr>
      </w:pPr>
      <w:r>
        <w:rPr>
          <w:rFonts w:ascii="Arial" w:hAnsi="Arial" w:cs="Arial"/>
        </w:rPr>
        <w:t>The Council noted that the plan is led by the community and not by the Parish Council but that any action plan would be subject to adoption by the Parish Council before allocation of Council funds.</w:t>
      </w:r>
    </w:p>
    <w:p w14:paraId="783F3E22" w14:textId="77777777" w:rsidR="00F45F13" w:rsidRDefault="00F45F13" w:rsidP="00F313AE">
      <w:pPr>
        <w:ind w:left="1701" w:hanging="1701"/>
        <w:jc w:val="both"/>
        <w:rPr>
          <w:rFonts w:ascii="Arial" w:hAnsi="Arial" w:cs="Arial"/>
        </w:rPr>
      </w:pPr>
    </w:p>
    <w:p w14:paraId="167C9619" w14:textId="3210C401" w:rsidR="00CE5CC1" w:rsidRPr="00CE5CC1" w:rsidRDefault="00F45F13" w:rsidP="00CE5CC1">
      <w:pPr>
        <w:pStyle w:val="ListParagraph"/>
        <w:numPr>
          <w:ilvl w:val="0"/>
          <w:numId w:val="37"/>
        </w:numPr>
        <w:jc w:val="both"/>
        <w:rPr>
          <w:rFonts w:ascii="Arial" w:hAnsi="Arial" w:cs="Arial"/>
        </w:rPr>
      </w:pPr>
      <w:r w:rsidRPr="00CE5CC1">
        <w:rPr>
          <w:rFonts w:ascii="Arial" w:hAnsi="Arial" w:cs="Arial"/>
          <w:b/>
        </w:rPr>
        <w:t>Strategic Plan</w:t>
      </w:r>
      <w:r w:rsidR="00661930">
        <w:rPr>
          <w:rFonts w:ascii="Arial" w:hAnsi="Arial" w:cs="Arial"/>
          <w:b/>
        </w:rPr>
        <w:t xml:space="preserve"> 2018 </w:t>
      </w:r>
      <w:r w:rsidR="007E290C">
        <w:rPr>
          <w:rFonts w:ascii="Arial" w:hAnsi="Arial" w:cs="Arial"/>
          <w:b/>
        </w:rPr>
        <w:t>–</w:t>
      </w:r>
      <w:r w:rsidR="00661930">
        <w:rPr>
          <w:rFonts w:ascii="Arial" w:hAnsi="Arial" w:cs="Arial"/>
          <w:b/>
        </w:rPr>
        <w:t xml:space="preserve"> 2021</w:t>
      </w:r>
      <w:r w:rsidR="007E290C">
        <w:rPr>
          <w:rFonts w:ascii="Arial" w:hAnsi="Arial" w:cs="Arial"/>
          <w:b/>
        </w:rPr>
        <w:t>(</w:t>
      </w:r>
      <w:r w:rsidRPr="00CE5CC1">
        <w:rPr>
          <w:rFonts w:ascii="Arial" w:hAnsi="Arial" w:cs="Arial"/>
          <w:b/>
        </w:rPr>
        <w:t xml:space="preserve"> Review </w:t>
      </w:r>
      <w:r w:rsidR="00C33EFB" w:rsidRPr="00CE5CC1">
        <w:rPr>
          <w:rFonts w:ascii="Arial" w:hAnsi="Arial" w:cs="Arial"/>
          <w:b/>
        </w:rPr>
        <w:t>–</w:t>
      </w:r>
      <w:r w:rsidRPr="00CE5CC1">
        <w:rPr>
          <w:rFonts w:ascii="Arial" w:hAnsi="Arial" w:cs="Arial"/>
          <w:b/>
        </w:rPr>
        <w:t xml:space="preserve"> </w:t>
      </w:r>
      <w:r w:rsidR="007E290C">
        <w:rPr>
          <w:rFonts w:ascii="Arial" w:hAnsi="Arial" w:cs="Arial"/>
          <w:b/>
        </w:rPr>
        <w:t>2020)</w:t>
      </w:r>
    </w:p>
    <w:p w14:paraId="083310CC" w14:textId="6B1364AF" w:rsidR="00CE5CC1" w:rsidRDefault="00CE5CC1" w:rsidP="00CE5CC1">
      <w:pPr>
        <w:ind w:left="1695"/>
        <w:jc w:val="both"/>
        <w:rPr>
          <w:rFonts w:ascii="Arial" w:hAnsi="Arial" w:cs="Arial"/>
        </w:rPr>
      </w:pPr>
    </w:p>
    <w:p w14:paraId="13EBBCC6" w14:textId="76EA22D8" w:rsidR="00020929" w:rsidRPr="005706AE" w:rsidRDefault="0039368E" w:rsidP="002E5403">
      <w:pPr>
        <w:ind w:left="1695"/>
        <w:jc w:val="both"/>
        <w:rPr>
          <w:ins w:id="2" w:author="Clerk" w:date="2020-03-02T13:05:00Z"/>
          <w:rFonts w:ascii="Arial" w:hAnsi="Arial" w:cs="Arial"/>
          <w:b/>
          <w:rPrChange w:id="3" w:author="Clerk" w:date="2020-03-02T14:53:00Z">
            <w:rPr>
              <w:ins w:id="4" w:author="Clerk" w:date="2020-03-02T13:05:00Z"/>
              <w:rFonts w:ascii="Arial" w:hAnsi="Arial" w:cs="Arial"/>
            </w:rPr>
          </w:rPrChange>
        </w:rPr>
      </w:pPr>
      <w:r w:rsidRPr="002E5403">
        <w:rPr>
          <w:rFonts w:ascii="Arial" w:hAnsi="Arial" w:cs="Arial"/>
        </w:rPr>
        <w:t xml:space="preserve">It was </w:t>
      </w:r>
      <w:r w:rsidR="005263D5" w:rsidRPr="002E5403">
        <w:rPr>
          <w:rFonts w:ascii="Arial" w:hAnsi="Arial" w:cs="Arial"/>
        </w:rPr>
        <w:t xml:space="preserve">confirmed that the </w:t>
      </w:r>
      <w:r w:rsidR="00020929" w:rsidRPr="002E5403">
        <w:rPr>
          <w:rFonts w:ascii="Arial" w:hAnsi="Arial" w:cs="Arial"/>
        </w:rPr>
        <w:t xml:space="preserve">strategic priorities detailed </w:t>
      </w:r>
      <w:r w:rsidR="005263D5" w:rsidRPr="002E5403">
        <w:rPr>
          <w:rFonts w:ascii="Arial" w:hAnsi="Arial" w:cs="Arial"/>
        </w:rPr>
        <w:t>in this</w:t>
      </w:r>
      <w:r w:rsidRPr="002E5403">
        <w:rPr>
          <w:rFonts w:ascii="Arial" w:hAnsi="Arial" w:cs="Arial"/>
        </w:rPr>
        <w:t xml:space="preserve"> plan</w:t>
      </w:r>
      <w:r w:rsidR="005263D5" w:rsidRPr="002E5403">
        <w:rPr>
          <w:rFonts w:ascii="Arial" w:hAnsi="Arial" w:cs="Arial"/>
        </w:rPr>
        <w:t xml:space="preserve"> remain a priority</w:t>
      </w:r>
      <w:r w:rsidRPr="002E5403">
        <w:rPr>
          <w:rFonts w:ascii="Arial" w:hAnsi="Arial" w:cs="Arial"/>
        </w:rPr>
        <w:t xml:space="preserve"> for the </w:t>
      </w:r>
      <w:r w:rsidR="00020929" w:rsidRPr="002E5403">
        <w:rPr>
          <w:rFonts w:ascii="Arial" w:hAnsi="Arial" w:cs="Arial"/>
        </w:rPr>
        <w:t>Council</w:t>
      </w:r>
    </w:p>
    <w:p w14:paraId="34FF0C25" w14:textId="77777777" w:rsidR="00020929" w:rsidRPr="00020929" w:rsidRDefault="00020929">
      <w:pPr>
        <w:pStyle w:val="ListParagraph"/>
        <w:rPr>
          <w:ins w:id="5" w:author="Clerk" w:date="2020-03-02T13:05:00Z"/>
          <w:rFonts w:ascii="Arial" w:hAnsi="Arial" w:cs="Arial"/>
          <w:b/>
          <w:rPrChange w:id="6" w:author="Clerk" w:date="2020-03-02T13:05:00Z">
            <w:rPr>
              <w:ins w:id="7" w:author="Clerk" w:date="2020-03-02T13:05:00Z"/>
            </w:rPr>
          </w:rPrChange>
        </w:rPr>
        <w:pPrChange w:id="8" w:author="Clerk" w:date="2020-03-02T13:05:00Z">
          <w:pPr>
            <w:pStyle w:val="ListParagraph"/>
            <w:numPr>
              <w:numId w:val="37"/>
            </w:numPr>
            <w:ind w:left="2055" w:hanging="360"/>
            <w:jc w:val="both"/>
          </w:pPr>
        </w:pPrChange>
      </w:pPr>
    </w:p>
    <w:p w14:paraId="1BB60465" w14:textId="55B5A81C" w:rsidR="00745EE6" w:rsidRPr="00CE5CC1" w:rsidRDefault="00745EE6" w:rsidP="00CE5CC1">
      <w:pPr>
        <w:pStyle w:val="ListParagraph"/>
        <w:numPr>
          <w:ilvl w:val="0"/>
          <w:numId w:val="37"/>
        </w:numPr>
        <w:jc w:val="both"/>
        <w:rPr>
          <w:rFonts w:ascii="Arial" w:hAnsi="Arial" w:cs="Arial"/>
          <w:b/>
        </w:rPr>
      </w:pPr>
      <w:r w:rsidRPr="00CE5CC1">
        <w:rPr>
          <w:rFonts w:ascii="Arial" w:hAnsi="Arial" w:cs="Arial"/>
          <w:b/>
        </w:rPr>
        <w:t xml:space="preserve">Pavilion Working Group – </w:t>
      </w:r>
    </w:p>
    <w:p w14:paraId="02E0E162" w14:textId="77777777" w:rsidR="00CE5CC1" w:rsidRDefault="00CE5CC1" w:rsidP="00745EE6">
      <w:pPr>
        <w:ind w:left="1701" w:hanging="6"/>
        <w:jc w:val="both"/>
        <w:rPr>
          <w:rFonts w:ascii="Arial" w:hAnsi="Arial" w:cs="Arial"/>
        </w:rPr>
      </w:pPr>
    </w:p>
    <w:p w14:paraId="4565CCCC" w14:textId="30D354BC" w:rsidR="00041E48" w:rsidRPr="00745EE6" w:rsidRDefault="00B643CB" w:rsidP="00745EE6">
      <w:pPr>
        <w:ind w:left="1701" w:hanging="6"/>
        <w:jc w:val="both"/>
        <w:rPr>
          <w:rFonts w:ascii="Arial" w:hAnsi="Arial" w:cs="Arial"/>
          <w:b/>
        </w:rPr>
      </w:pPr>
      <w:r w:rsidRPr="0037571B">
        <w:rPr>
          <w:rFonts w:ascii="Arial" w:hAnsi="Arial" w:cs="Arial"/>
        </w:rPr>
        <w:t xml:space="preserve">The Council </w:t>
      </w:r>
      <w:r w:rsidRPr="0037571B">
        <w:rPr>
          <w:rFonts w:ascii="Arial" w:hAnsi="Arial" w:cs="Arial"/>
          <w:b/>
        </w:rPr>
        <w:t xml:space="preserve">resolved </w:t>
      </w:r>
      <w:r w:rsidR="0037571B" w:rsidRPr="0037571B">
        <w:rPr>
          <w:rFonts w:ascii="Arial" w:hAnsi="Arial" w:cs="Arial"/>
          <w:b/>
        </w:rPr>
        <w:t>unanimously</w:t>
      </w:r>
      <w:r w:rsidR="0037571B" w:rsidRPr="0037571B">
        <w:rPr>
          <w:rFonts w:ascii="Arial" w:hAnsi="Arial" w:cs="Arial"/>
        </w:rPr>
        <w:t xml:space="preserve"> </w:t>
      </w:r>
      <w:r w:rsidRPr="0037571B">
        <w:rPr>
          <w:rFonts w:ascii="Arial" w:hAnsi="Arial" w:cs="Arial"/>
        </w:rPr>
        <w:t xml:space="preserve">that </w:t>
      </w:r>
      <w:r w:rsidR="0037571B" w:rsidRPr="0037571B">
        <w:rPr>
          <w:rFonts w:ascii="Arial" w:hAnsi="Arial" w:cs="Arial"/>
        </w:rPr>
        <w:t>it will prioritise the development of a sports hall over any other development at the pavilion site.</w:t>
      </w:r>
    </w:p>
    <w:p w14:paraId="46A12D15" w14:textId="77777777" w:rsidR="00041E48" w:rsidRPr="0037571B" w:rsidRDefault="00041E48" w:rsidP="00F313AE">
      <w:pPr>
        <w:ind w:left="1701" w:hanging="1701"/>
        <w:jc w:val="both"/>
        <w:rPr>
          <w:rFonts w:ascii="Arial" w:hAnsi="Arial" w:cs="Arial"/>
        </w:rPr>
      </w:pPr>
    </w:p>
    <w:p w14:paraId="6DC9D480" w14:textId="146A76B6" w:rsidR="00C33EFB" w:rsidRDefault="00041E48" w:rsidP="00041E48">
      <w:pPr>
        <w:ind w:left="1701" w:hanging="6"/>
        <w:jc w:val="both"/>
        <w:rPr>
          <w:rFonts w:ascii="Arial" w:hAnsi="Arial" w:cs="Arial"/>
        </w:rPr>
      </w:pPr>
      <w:r>
        <w:rPr>
          <w:rFonts w:ascii="Arial" w:hAnsi="Arial" w:cs="Arial"/>
        </w:rPr>
        <w:t>The new hall</w:t>
      </w:r>
      <w:r w:rsidR="00A37BA4">
        <w:rPr>
          <w:rFonts w:ascii="Arial" w:hAnsi="Arial" w:cs="Arial"/>
        </w:rPr>
        <w:t xml:space="preserve"> would </w:t>
      </w:r>
      <w:r w:rsidR="00863F9E">
        <w:rPr>
          <w:rFonts w:ascii="Arial" w:hAnsi="Arial" w:cs="Arial"/>
        </w:rPr>
        <w:t xml:space="preserve">have the capacity </w:t>
      </w:r>
      <w:del w:id="9" w:author="Clerk" w:date="2020-03-02T12:59:00Z">
        <w:r w:rsidDel="00020929">
          <w:rPr>
            <w:rFonts w:ascii="Arial" w:hAnsi="Arial" w:cs="Arial"/>
          </w:rPr>
          <w:delText xml:space="preserve"> </w:delText>
        </w:r>
      </w:del>
      <w:r>
        <w:rPr>
          <w:rFonts w:ascii="Arial" w:hAnsi="Arial" w:cs="Arial"/>
        </w:rPr>
        <w:t xml:space="preserve">to accommodate the existing users of the youth and community building, which will be demolished to make space for a replacement scout and guide hut.  The hall shall be sufficiently </w:t>
      </w:r>
      <w:r w:rsidR="0037571B">
        <w:rPr>
          <w:rFonts w:ascii="Arial" w:hAnsi="Arial" w:cs="Arial"/>
        </w:rPr>
        <w:t>spacious to accommodate a variety of sports.</w:t>
      </w:r>
    </w:p>
    <w:p w14:paraId="304B6BF3" w14:textId="77777777" w:rsidR="00041E48" w:rsidRDefault="00041E48" w:rsidP="00041E48">
      <w:pPr>
        <w:ind w:left="1701" w:hanging="6"/>
        <w:jc w:val="both"/>
        <w:rPr>
          <w:rFonts w:ascii="Arial" w:hAnsi="Arial" w:cs="Arial"/>
        </w:rPr>
      </w:pPr>
    </w:p>
    <w:p w14:paraId="587923A4" w14:textId="5B9A8341" w:rsidR="00041E48" w:rsidRDefault="00041E48" w:rsidP="00041E48">
      <w:pPr>
        <w:ind w:left="1701" w:hanging="6"/>
        <w:jc w:val="both"/>
        <w:rPr>
          <w:rFonts w:ascii="Arial" w:hAnsi="Arial" w:cs="Arial"/>
        </w:rPr>
      </w:pPr>
      <w:r>
        <w:rPr>
          <w:rFonts w:ascii="Arial" w:hAnsi="Arial" w:cs="Arial"/>
        </w:rPr>
        <w:t>The Council confirmed it did not intend to compete unfairly against existing community halls and that a sports hall would provide a new facility for activities that cannot be accommodated in existing provision, such as indoor football.</w:t>
      </w:r>
      <w:r w:rsidR="0037571B">
        <w:rPr>
          <w:rFonts w:ascii="Arial" w:hAnsi="Arial" w:cs="Arial"/>
        </w:rPr>
        <w:t xml:space="preserve">  </w:t>
      </w:r>
    </w:p>
    <w:p w14:paraId="7EB14376" w14:textId="77777777" w:rsidR="00745EE6" w:rsidRDefault="00745EE6" w:rsidP="00041E48">
      <w:pPr>
        <w:ind w:left="1701" w:hanging="6"/>
        <w:jc w:val="both"/>
        <w:rPr>
          <w:rFonts w:ascii="Arial" w:hAnsi="Arial" w:cs="Arial"/>
        </w:rPr>
      </w:pPr>
    </w:p>
    <w:p w14:paraId="0BB3E70C" w14:textId="1ECECD93" w:rsidR="0037571B" w:rsidRDefault="00745EE6" w:rsidP="00041E48">
      <w:pPr>
        <w:ind w:left="1701" w:hanging="6"/>
        <w:jc w:val="both"/>
        <w:rPr>
          <w:rFonts w:ascii="Arial" w:hAnsi="Arial" w:cs="Arial"/>
        </w:rPr>
      </w:pPr>
      <w:r>
        <w:rPr>
          <w:rFonts w:ascii="Arial" w:hAnsi="Arial" w:cs="Arial"/>
          <w:i/>
        </w:rPr>
        <w:t>At 7:55pm Cllr Clarke arrived.</w:t>
      </w:r>
    </w:p>
    <w:p w14:paraId="7175F582" w14:textId="77777777" w:rsidR="00745EE6" w:rsidRDefault="00745EE6" w:rsidP="00041E48">
      <w:pPr>
        <w:ind w:left="1701" w:hanging="6"/>
        <w:jc w:val="both"/>
        <w:rPr>
          <w:rFonts w:ascii="Arial" w:hAnsi="Arial" w:cs="Arial"/>
        </w:rPr>
      </w:pPr>
    </w:p>
    <w:p w14:paraId="0FB37720" w14:textId="01006D67" w:rsidR="0037571B" w:rsidRDefault="0037571B" w:rsidP="00041E48">
      <w:pPr>
        <w:ind w:left="1701" w:hanging="6"/>
        <w:jc w:val="both"/>
        <w:rPr>
          <w:rFonts w:ascii="Arial" w:hAnsi="Arial" w:cs="Arial"/>
        </w:rPr>
      </w:pPr>
      <w:r>
        <w:rPr>
          <w:rFonts w:ascii="Arial" w:hAnsi="Arial" w:cs="Arial"/>
        </w:rPr>
        <w:t>The extension of car parking provision was confirmed as an associated priority for completion prior to the disposal of overflow parking at the youth and community building site.  The use of recycled materials will be considered if costs are not prohibitive.</w:t>
      </w:r>
    </w:p>
    <w:p w14:paraId="2699B70E" w14:textId="77777777" w:rsidR="0037571B" w:rsidRDefault="0037571B" w:rsidP="00041E48">
      <w:pPr>
        <w:ind w:left="1701" w:hanging="6"/>
        <w:jc w:val="both"/>
        <w:rPr>
          <w:rFonts w:ascii="Arial" w:hAnsi="Arial" w:cs="Arial"/>
        </w:rPr>
      </w:pPr>
    </w:p>
    <w:p w14:paraId="79678503" w14:textId="613BB927" w:rsidR="0037571B" w:rsidRPr="0037571B" w:rsidRDefault="0037571B" w:rsidP="00041E48">
      <w:pPr>
        <w:ind w:left="1701" w:hanging="6"/>
        <w:jc w:val="both"/>
        <w:rPr>
          <w:rFonts w:ascii="Arial" w:hAnsi="Arial" w:cs="Arial"/>
        </w:rPr>
      </w:pPr>
      <w:r w:rsidRPr="0037571B">
        <w:rPr>
          <w:rFonts w:ascii="Arial" w:hAnsi="Arial" w:cs="Arial"/>
        </w:rPr>
        <w:t xml:space="preserve">It was </w:t>
      </w:r>
      <w:r w:rsidRPr="0037571B">
        <w:rPr>
          <w:rFonts w:ascii="Arial" w:hAnsi="Arial" w:cs="Arial"/>
          <w:b/>
        </w:rPr>
        <w:t>resolved</w:t>
      </w:r>
      <w:r w:rsidR="00745EE6">
        <w:rPr>
          <w:rFonts w:ascii="Arial" w:hAnsi="Arial" w:cs="Arial"/>
          <w:b/>
        </w:rPr>
        <w:t xml:space="preserve"> unanimously</w:t>
      </w:r>
      <w:r w:rsidRPr="0037571B">
        <w:rPr>
          <w:rFonts w:ascii="Arial" w:hAnsi="Arial" w:cs="Arial"/>
        </w:rPr>
        <w:t xml:space="preserve"> that the community be consulted on the sports hall proposal and to launch the consultation at the Annual Parish Meeting.</w:t>
      </w:r>
    </w:p>
    <w:p w14:paraId="6C9C0932" w14:textId="77777777" w:rsidR="0037571B" w:rsidRPr="0037571B" w:rsidRDefault="0037571B" w:rsidP="00041E48">
      <w:pPr>
        <w:ind w:left="1701" w:hanging="6"/>
        <w:jc w:val="both"/>
        <w:rPr>
          <w:rFonts w:ascii="Arial" w:hAnsi="Arial" w:cs="Arial"/>
        </w:rPr>
      </w:pPr>
    </w:p>
    <w:p w14:paraId="3919B668" w14:textId="50353296" w:rsidR="0037571B" w:rsidRDefault="0037571B" w:rsidP="00041E48">
      <w:pPr>
        <w:ind w:left="1701" w:hanging="6"/>
        <w:jc w:val="both"/>
        <w:rPr>
          <w:rFonts w:ascii="Arial" w:hAnsi="Arial" w:cs="Arial"/>
        </w:rPr>
      </w:pPr>
      <w:r w:rsidRPr="0037571B">
        <w:rPr>
          <w:rFonts w:ascii="Arial" w:hAnsi="Arial" w:cs="Arial"/>
        </w:rPr>
        <w:t xml:space="preserve">It was </w:t>
      </w:r>
      <w:r w:rsidRPr="0037571B">
        <w:rPr>
          <w:rFonts w:ascii="Arial" w:hAnsi="Arial" w:cs="Arial"/>
          <w:b/>
        </w:rPr>
        <w:t>unanimously resolved</w:t>
      </w:r>
      <w:r w:rsidRPr="0037571B">
        <w:rPr>
          <w:rFonts w:ascii="Arial" w:hAnsi="Arial" w:cs="Arial"/>
        </w:rPr>
        <w:t xml:space="preserve"> to dissolve the Pavilion Working Group and create a new Sports Hall Complex Development Committee.  The Council appointed</w:t>
      </w:r>
      <w:r w:rsidR="00745EE6">
        <w:rPr>
          <w:rFonts w:ascii="Arial" w:hAnsi="Arial" w:cs="Arial"/>
        </w:rPr>
        <w:t xml:space="preserve"> Councillors Underwood; Clarke; Clode and Lewis to the Committee and</w:t>
      </w:r>
      <w:r w:rsidR="00432987">
        <w:rPr>
          <w:rFonts w:ascii="Arial" w:hAnsi="Arial" w:cs="Arial"/>
        </w:rPr>
        <w:t xml:space="preserve"> resolved</w:t>
      </w:r>
      <w:r w:rsidR="00745EE6">
        <w:rPr>
          <w:rFonts w:ascii="Arial" w:hAnsi="Arial" w:cs="Arial"/>
        </w:rPr>
        <w:t xml:space="preserve"> to invite Mr Dave Engler to join the committee in an advisory capacity.</w:t>
      </w:r>
    </w:p>
    <w:p w14:paraId="44940360" w14:textId="77777777" w:rsidR="00745EE6" w:rsidRDefault="00745EE6" w:rsidP="00041E48">
      <w:pPr>
        <w:ind w:left="1701" w:hanging="6"/>
        <w:jc w:val="both"/>
        <w:rPr>
          <w:rFonts w:ascii="Arial" w:hAnsi="Arial" w:cs="Arial"/>
        </w:rPr>
      </w:pPr>
    </w:p>
    <w:p w14:paraId="5A56E5AB" w14:textId="4D21950E" w:rsidR="00745EE6" w:rsidRDefault="00745EE6" w:rsidP="00041E48">
      <w:pPr>
        <w:ind w:left="1701" w:hanging="6"/>
        <w:jc w:val="both"/>
        <w:rPr>
          <w:rFonts w:ascii="Arial" w:hAnsi="Arial" w:cs="Arial"/>
        </w:rPr>
      </w:pPr>
      <w:r>
        <w:rPr>
          <w:rFonts w:ascii="Arial" w:hAnsi="Arial" w:cs="Arial"/>
        </w:rPr>
        <w:t xml:space="preserve">It was </w:t>
      </w:r>
      <w:r>
        <w:rPr>
          <w:rFonts w:ascii="Arial" w:hAnsi="Arial" w:cs="Arial"/>
          <w:b/>
        </w:rPr>
        <w:t xml:space="preserve">unanimously resolved </w:t>
      </w:r>
      <w:r>
        <w:rPr>
          <w:rFonts w:ascii="Arial" w:hAnsi="Arial" w:cs="Arial"/>
        </w:rPr>
        <w:t>to arrange an inaugural meeting of the Committee at the earliest opportunity.</w:t>
      </w:r>
    </w:p>
    <w:p w14:paraId="514487FB" w14:textId="77777777" w:rsidR="00745EE6" w:rsidRDefault="00745EE6" w:rsidP="00041E48">
      <w:pPr>
        <w:ind w:left="1701" w:hanging="6"/>
        <w:jc w:val="both"/>
        <w:rPr>
          <w:rFonts w:ascii="Arial" w:hAnsi="Arial" w:cs="Arial"/>
        </w:rPr>
      </w:pPr>
    </w:p>
    <w:p w14:paraId="1C601101" w14:textId="5FEEA86F" w:rsidR="00745EE6" w:rsidRDefault="00745EE6" w:rsidP="00041E48">
      <w:pPr>
        <w:ind w:left="1701" w:hanging="6"/>
        <w:jc w:val="both"/>
        <w:rPr>
          <w:rFonts w:ascii="Arial" w:hAnsi="Arial" w:cs="Arial"/>
        </w:rPr>
      </w:pPr>
      <w:r>
        <w:rPr>
          <w:rFonts w:ascii="Arial" w:hAnsi="Arial" w:cs="Arial"/>
        </w:rPr>
        <w:t xml:space="preserve">It was </w:t>
      </w:r>
      <w:r>
        <w:rPr>
          <w:rFonts w:ascii="Arial" w:hAnsi="Arial" w:cs="Arial"/>
          <w:b/>
        </w:rPr>
        <w:t xml:space="preserve">resolved unanimously </w:t>
      </w:r>
      <w:r>
        <w:rPr>
          <w:rFonts w:ascii="Arial" w:hAnsi="Arial" w:cs="Arial"/>
        </w:rPr>
        <w:t xml:space="preserve">to acknowledge the Pavilion Working Group for their contribution to the project thus far and to thank them for their work.  </w:t>
      </w:r>
    </w:p>
    <w:p w14:paraId="682148B1" w14:textId="77777777" w:rsidR="00745EE6" w:rsidRDefault="00745EE6" w:rsidP="00041E48">
      <w:pPr>
        <w:ind w:left="1701" w:hanging="6"/>
        <w:jc w:val="both"/>
        <w:rPr>
          <w:rFonts w:ascii="Arial" w:hAnsi="Arial" w:cs="Arial"/>
        </w:rPr>
      </w:pPr>
    </w:p>
    <w:p w14:paraId="0921C7D6" w14:textId="4D38C007" w:rsidR="00745EE6" w:rsidRDefault="00745EE6" w:rsidP="00041E48">
      <w:pPr>
        <w:ind w:left="1701" w:hanging="6"/>
        <w:jc w:val="both"/>
        <w:rPr>
          <w:rFonts w:ascii="Arial" w:hAnsi="Arial" w:cs="Arial"/>
        </w:rPr>
      </w:pPr>
      <w:r>
        <w:rPr>
          <w:rFonts w:ascii="Arial" w:hAnsi="Arial" w:cs="Arial"/>
        </w:rPr>
        <w:t>It was noted that large scale construction projects can result in the loss of the Council’s right to reclaim VAT on all non-business activities and that specialist advice is recommended before commencement of any construction work.</w:t>
      </w:r>
    </w:p>
    <w:p w14:paraId="6666CFC9" w14:textId="4EE9000B" w:rsidR="00745EE6" w:rsidDel="005706AE" w:rsidRDefault="00745EE6" w:rsidP="00041E48">
      <w:pPr>
        <w:ind w:left="1701" w:hanging="6"/>
        <w:jc w:val="both"/>
        <w:rPr>
          <w:del w:id="10" w:author="Clerk" w:date="2020-03-02T14:55:00Z"/>
          <w:rFonts w:ascii="Arial" w:hAnsi="Arial" w:cs="Arial"/>
        </w:rPr>
      </w:pPr>
    </w:p>
    <w:p w14:paraId="3AD587D9" w14:textId="13EADC00" w:rsidR="005706AE" w:rsidRDefault="005706AE">
      <w:pPr>
        <w:rPr>
          <w:ins w:id="11" w:author="Clerk" w:date="2020-03-02T14:55:00Z"/>
          <w:rFonts w:ascii="Arial" w:hAnsi="Arial" w:cs="Arial"/>
        </w:rPr>
      </w:pPr>
      <w:ins w:id="12" w:author="Clerk" w:date="2020-03-02T14:55:00Z">
        <w:r>
          <w:rPr>
            <w:rFonts w:ascii="Arial" w:hAnsi="Arial" w:cs="Arial"/>
          </w:rPr>
          <w:br w:type="page"/>
        </w:r>
      </w:ins>
    </w:p>
    <w:p w14:paraId="34069609" w14:textId="77777777" w:rsidR="005C775D" w:rsidRDefault="005C775D" w:rsidP="00041E48">
      <w:pPr>
        <w:ind w:left="1701" w:hanging="6"/>
        <w:jc w:val="both"/>
        <w:rPr>
          <w:rFonts w:ascii="Arial" w:hAnsi="Arial" w:cs="Arial"/>
        </w:rPr>
      </w:pPr>
    </w:p>
    <w:p w14:paraId="726B180C" w14:textId="77777777" w:rsidR="005C775D" w:rsidRPr="005C775D" w:rsidRDefault="00745EE6" w:rsidP="00CE5CC1">
      <w:pPr>
        <w:pStyle w:val="ListParagraph"/>
        <w:numPr>
          <w:ilvl w:val="0"/>
          <w:numId w:val="37"/>
        </w:numPr>
        <w:jc w:val="both"/>
        <w:rPr>
          <w:rFonts w:ascii="Arial" w:hAnsi="Arial" w:cs="Arial"/>
        </w:rPr>
      </w:pPr>
      <w:r w:rsidRPr="00CE5CC1">
        <w:rPr>
          <w:rFonts w:ascii="Arial" w:hAnsi="Arial" w:cs="Arial"/>
          <w:b/>
        </w:rPr>
        <w:t xml:space="preserve">Climate Change – </w:t>
      </w:r>
    </w:p>
    <w:p w14:paraId="2CC965DA" w14:textId="77777777" w:rsidR="005C775D" w:rsidRPr="005C775D" w:rsidRDefault="005C775D" w:rsidP="005C775D">
      <w:pPr>
        <w:pStyle w:val="ListParagraph"/>
        <w:ind w:left="2055"/>
        <w:jc w:val="both"/>
        <w:rPr>
          <w:rFonts w:ascii="Arial" w:hAnsi="Arial" w:cs="Arial"/>
        </w:rPr>
      </w:pPr>
    </w:p>
    <w:p w14:paraId="113E2E69" w14:textId="11866AA4" w:rsidR="00745EE6" w:rsidRPr="005C775D" w:rsidRDefault="00745EE6" w:rsidP="005C775D">
      <w:pPr>
        <w:ind w:left="1695"/>
        <w:jc w:val="both"/>
        <w:rPr>
          <w:rFonts w:ascii="Arial" w:hAnsi="Arial" w:cs="Arial"/>
        </w:rPr>
      </w:pPr>
      <w:r w:rsidRPr="005C775D">
        <w:rPr>
          <w:rFonts w:ascii="Arial" w:hAnsi="Arial" w:cs="Arial"/>
        </w:rPr>
        <w:t xml:space="preserve">The Council noted the </w:t>
      </w:r>
      <w:r w:rsidR="00CE5CC1" w:rsidRPr="005C775D">
        <w:rPr>
          <w:rFonts w:ascii="Arial" w:hAnsi="Arial" w:cs="Arial"/>
        </w:rPr>
        <w:t xml:space="preserve">draft </w:t>
      </w:r>
      <w:r w:rsidRPr="005C775D">
        <w:rPr>
          <w:rFonts w:ascii="Arial" w:hAnsi="Arial" w:cs="Arial"/>
        </w:rPr>
        <w:t xml:space="preserve">ambition identified by the Community Led Plan </w:t>
      </w:r>
      <w:r w:rsidR="00CE5CC1" w:rsidRPr="005C775D">
        <w:rPr>
          <w:rFonts w:ascii="Arial" w:hAnsi="Arial" w:cs="Arial"/>
        </w:rPr>
        <w:t>for the parish to be carbon neutral by 2030 and that of Shropshire Council to achieve carbon neutrality by 2035.</w:t>
      </w:r>
    </w:p>
    <w:p w14:paraId="78CBB7C0" w14:textId="77777777" w:rsidR="00CE5CC1" w:rsidRDefault="00CE5CC1" w:rsidP="00041E48">
      <w:pPr>
        <w:ind w:left="1701" w:hanging="6"/>
        <w:jc w:val="both"/>
        <w:rPr>
          <w:rFonts w:ascii="Arial" w:hAnsi="Arial" w:cs="Arial"/>
        </w:rPr>
      </w:pPr>
    </w:p>
    <w:p w14:paraId="740E3DEF" w14:textId="1F11359B" w:rsidR="00CE5CC1" w:rsidRDefault="00CE5CC1" w:rsidP="00041E48">
      <w:pPr>
        <w:ind w:left="1701" w:hanging="6"/>
        <w:jc w:val="both"/>
        <w:rPr>
          <w:rFonts w:ascii="Arial" w:hAnsi="Arial" w:cs="Arial"/>
        </w:rPr>
      </w:pPr>
      <w:r>
        <w:rPr>
          <w:rFonts w:ascii="Arial" w:hAnsi="Arial" w:cs="Arial"/>
        </w:rPr>
        <w:t>The Council acknowledged the opportunities presented by the development of new buildings to embrace low carbon technologies and that tools to assist in the measurement of its carbon footprint are becoming easier to access.</w:t>
      </w:r>
    </w:p>
    <w:p w14:paraId="23F81D71" w14:textId="77777777" w:rsidR="00CE5CC1" w:rsidRDefault="00CE5CC1" w:rsidP="00041E48">
      <w:pPr>
        <w:ind w:left="1701" w:hanging="6"/>
        <w:jc w:val="both"/>
        <w:rPr>
          <w:rFonts w:ascii="Arial" w:hAnsi="Arial" w:cs="Arial"/>
        </w:rPr>
      </w:pPr>
    </w:p>
    <w:p w14:paraId="6A3C9F4C" w14:textId="3D33FE6F" w:rsidR="00CE5CC1" w:rsidRDefault="00CE5CC1" w:rsidP="00041E48">
      <w:pPr>
        <w:ind w:left="1701" w:hanging="6"/>
        <w:jc w:val="both"/>
        <w:rPr>
          <w:rFonts w:ascii="Arial" w:hAnsi="Arial" w:cs="Arial"/>
        </w:rPr>
      </w:pPr>
      <w:r>
        <w:rPr>
          <w:rFonts w:ascii="Arial" w:hAnsi="Arial" w:cs="Arial"/>
        </w:rPr>
        <w:t xml:space="preserve">The importance of raising community awareness was acknowledged as was the fact that the imperfect efforts of a lot of people was more effective than the perfect actions of a small number of individuals or organisations.  </w:t>
      </w:r>
    </w:p>
    <w:p w14:paraId="0EB4C3D1" w14:textId="77777777" w:rsidR="00CE5CC1" w:rsidRDefault="00CE5CC1" w:rsidP="00041E48">
      <w:pPr>
        <w:ind w:left="1701" w:hanging="6"/>
        <w:jc w:val="both"/>
        <w:rPr>
          <w:rFonts w:ascii="Arial" w:hAnsi="Arial" w:cs="Arial"/>
        </w:rPr>
      </w:pPr>
    </w:p>
    <w:p w14:paraId="47C8D416" w14:textId="2A22B771" w:rsidR="00CE5CC1" w:rsidRDefault="00CE5CC1" w:rsidP="00041E48">
      <w:pPr>
        <w:ind w:left="1701" w:hanging="6"/>
        <w:jc w:val="both"/>
        <w:rPr>
          <w:rFonts w:ascii="Arial" w:hAnsi="Arial" w:cs="Arial"/>
        </w:rPr>
      </w:pPr>
      <w:r w:rsidRPr="00CE5CC1">
        <w:rPr>
          <w:rFonts w:ascii="Arial" w:hAnsi="Arial" w:cs="Arial"/>
          <w:b/>
        </w:rPr>
        <w:t>It was then resolved unanimously that the Council becomes carbon neutral by 2035</w:t>
      </w:r>
      <w:r w:rsidR="00020929">
        <w:rPr>
          <w:rFonts w:ascii="Arial" w:hAnsi="Arial" w:cs="Arial"/>
          <w:b/>
        </w:rPr>
        <w:t xml:space="preserve"> and to add</w:t>
      </w:r>
      <w:r w:rsidR="005706AE">
        <w:rPr>
          <w:rFonts w:ascii="Arial" w:hAnsi="Arial" w:cs="Arial"/>
          <w:b/>
        </w:rPr>
        <w:t>s</w:t>
      </w:r>
      <w:r w:rsidR="00020929">
        <w:rPr>
          <w:rFonts w:ascii="Arial" w:hAnsi="Arial" w:cs="Arial"/>
          <w:b/>
        </w:rPr>
        <w:t xml:space="preserve"> this</w:t>
      </w:r>
      <w:r w:rsidR="005706AE">
        <w:rPr>
          <w:rFonts w:ascii="Arial" w:hAnsi="Arial" w:cs="Arial"/>
          <w:b/>
        </w:rPr>
        <w:t xml:space="preserve"> ambition</w:t>
      </w:r>
      <w:r w:rsidR="00020929">
        <w:rPr>
          <w:rFonts w:ascii="Arial" w:hAnsi="Arial" w:cs="Arial"/>
          <w:b/>
        </w:rPr>
        <w:t xml:space="preserve"> to the Strategic Plan as a fourth strategic priority</w:t>
      </w:r>
      <w:r>
        <w:rPr>
          <w:rFonts w:ascii="Arial" w:hAnsi="Arial" w:cs="Arial"/>
        </w:rPr>
        <w:t>.</w:t>
      </w:r>
    </w:p>
    <w:p w14:paraId="6E49687F" w14:textId="77777777" w:rsidR="005C775D" w:rsidRDefault="005C775D" w:rsidP="00041E48">
      <w:pPr>
        <w:ind w:left="1701" w:hanging="6"/>
        <w:jc w:val="both"/>
        <w:rPr>
          <w:rFonts w:ascii="Arial" w:hAnsi="Arial" w:cs="Arial"/>
        </w:rPr>
      </w:pPr>
    </w:p>
    <w:p w14:paraId="113AB19F" w14:textId="1E0DA41B" w:rsidR="005C775D" w:rsidRDefault="005C775D" w:rsidP="005C775D">
      <w:pPr>
        <w:ind w:left="1695" w:hanging="1695"/>
        <w:jc w:val="both"/>
        <w:rPr>
          <w:rFonts w:ascii="Arial" w:hAnsi="Arial" w:cs="Arial"/>
        </w:rPr>
      </w:pPr>
      <w:r w:rsidRPr="005C775D">
        <w:rPr>
          <w:rFonts w:ascii="Arial" w:hAnsi="Arial" w:cs="Arial"/>
          <w:b/>
        </w:rPr>
        <w:t>157.19/20</w:t>
      </w:r>
      <w:r>
        <w:rPr>
          <w:rFonts w:ascii="Arial" w:hAnsi="Arial" w:cs="Arial"/>
          <w:b/>
        </w:rPr>
        <w:tab/>
        <w:t xml:space="preserve">VE DAY 75 PARADE – </w:t>
      </w:r>
      <w:r>
        <w:rPr>
          <w:rFonts w:ascii="Arial" w:hAnsi="Arial" w:cs="Arial"/>
        </w:rPr>
        <w:t>It was unanimously resolved to allocate a budget of £500 for approved incidental expenses from the appropriate budget.</w:t>
      </w:r>
    </w:p>
    <w:p w14:paraId="0C5D5C21" w14:textId="77777777" w:rsidR="005C775D" w:rsidRDefault="005C775D" w:rsidP="005C775D">
      <w:pPr>
        <w:ind w:left="1695" w:hanging="1695"/>
        <w:jc w:val="both"/>
        <w:rPr>
          <w:rFonts w:ascii="Arial" w:hAnsi="Arial" w:cs="Arial"/>
        </w:rPr>
      </w:pPr>
    </w:p>
    <w:p w14:paraId="74A419EE" w14:textId="7CA6B8F5" w:rsidR="005C775D" w:rsidRDefault="005C775D" w:rsidP="005C775D">
      <w:pPr>
        <w:ind w:left="1695" w:hanging="1695"/>
        <w:jc w:val="both"/>
        <w:rPr>
          <w:rFonts w:ascii="Arial" w:hAnsi="Arial" w:cs="Arial"/>
        </w:rPr>
      </w:pPr>
      <w:r w:rsidRPr="005C775D">
        <w:rPr>
          <w:rFonts w:ascii="Arial" w:hAnsi="Arial" w:cs="Arial"/>
          <w:b/>
        </w:rPr>
        <w:t>158.19/20</w:t>
      </w:r>
      <w:r>
        <w:rPr>
          <w:rFonts w:ascii="Arial" w:hAnsi="Arial" w:cs="Arial"/>
          <w:b/>
        </w:rPr>
        <w:tab/>
        <w:t xml:space="preserve">ANNUAL PARISH MEETING – </w:t>
      </w:r>
      <w:r>
        <w:rPr>
          <w:rFonts w:ascii="Arial" w:hAnsi="Arial" w:cs="Arial"/>
        </w:rPr>
        <w:t xml:space="preserve">It was </w:t>
      </w:r>
      <w:r w:rsidRPr="00D03523">
        <w:rPr>
          <w:rFonts w:ascii="Arial" w:hAnsi="Arial" w:cs="Arial"/>
          <w:b/>
        </w:rPr>
        <w:t>resolved unanimously</w:t>
      </w:r>
      <w:r>
        <w:rPr>
          <w:rFonts w:ascii="Arial" w:hAnsi="Arial" w:cs="Arial"/>
        </w:rPr>
        <w:t xml:space="preserve"> to</w:t>
      </w:r>
      <w:r w:rsidR="00043590">
        <w:rPr>
          <w:rFonts w:ascii="Arial" w:hAnsi="Arial" w:cs="Arial"/>
        </w:rPr>
        <w:t xml:space="preserve"> </w:t>
      </w:r>
      <w:r>
        <w:rPr>
          <w:rFonts w:ascii="Arial" w:hAnsi="Arial" w:cs="Arial"/>
        </w:rPr>
        <w:t>launch</w:t>
      </w:r>
      <w:r w:rsidR="00043590">
        <w:rPr>
          <w:rFonts w:ascii="Arial" w:hAnsi="Arial" w:cs="Arial"/>
        </w:rPr>
        <w:t xml:space="preserve"> both</w:t>
      </w:r>
      <w:r>
        <w:rPr>
          <w:rFonts w:ascii="Arial" w:hAnsi="Arial" w:cs="Arial"/>
        </w:rPr>
        <w:t xml:space="preserve"> the vision for a new sports hall </w:t>
      </w:r>
      <w:r w:rsidR="00043590">
        <w:rPr>
          <w:rFonts w:ascii="Arial" w:hAnsi="Arial" w:cs="Arial"/>
        </w:rPr>
        <w:t xml:space="preserve">and </w:t>
      </w:r>
      <w:r>
        <w:rPr>
          <w:rFonts w:ascii="Arial" w:hAnsi="Arial" w:cs="Arial"/>
        </w:rPr>
        <w:t>the project to achieve carbon neutrality by 2035</w:t>
      </w:r>
      <w:r w:rsidR="00043590" w:rsidRPr="00043590">
        <w:rPr>
          <w:rFonts w:ascii="Arial" w:hAnsi="Arial" w:cs="Arial"/>
        </w:rPr>
        <w:t xml:space="preserve"> </w:t>
      </w:r>
      <w:r w:rsidR="00043590">
        <w:rPr>
          <w:rFonts w:ascii="Arial" w:hAnsi="Arial" w:cs="Arial"/>
        </w:rPr>
        <w:t>at the Annual Parish Meeting</w:t>
      </w:r>
      <w:r w:rsidR="00D03523">
        <w:rPr>
          <w:rFonts w:ascii="Arial" w:hAnsi="Arial" w:cs="Arial"/>
        </w:rPr>
        <w:t xml:space="preserve"> on 18 May 2020</w:t>
      </w:r>
      <w:r>
        <w:rPr>
          <w:rFonts w:ascii="Arial" w:hAnsi="Arial" w:cs="Arial"/>
        </w:rPr>
        <w:t>.</w:t>
      </w:r>
    </w:p>
    <w:p w14:paraId="30199DD4" w14:textId="77777777" w:rsidR="005C775D" w:rsidRDefault="005C775D" w:rsidP="005C775D">
      <w:pPr>
        <w:ind w:left="1695" w:hanging="1695"/>
        <w:jc w:val="both"/>
        <w:rPr>
          <w:rFonts w:ascii="Arial" w:hAnsi="Arial" w:cs="Arial"/>
        </w:rPr>
      </w:pPr>
    </w:p>
    <w:p w14:paraId="67050EF3" w14:textId="41F1D199" w:rsidR="005C775D" w:rsidRDefault="005C775D" w:rsidP="005C775D">
      <w:pPr>
        <w:ind w:left="1695" w:hanging="1695"/>
        <w:jc w:val="both"/>
        <w:rPr>
          <w:rFonts w:ascii="Arial" w:hAnsi="Arial" w:cs="Arial"/>
          <w:b/>
        </w:rPr>
      </w:pPr>
      <w:r>
        <w:rPr>
          <w:rFonts w:ascii="Arial" w:hAnsi="Arial" w:cs="Arial"/>
        </w:rPr>
        <w:tab/>
        <w:t>It was resolved to invite Adrian Cooper (Shropshire C</w:t>
      </w:r>
      <w:r w:rsidR="00043590">
        <w:rPr>
          <w:rFonts w:ascii="Arial" w:hAnsi="Arial" w:cs="Arial"/>
        </w:rPr>
        <w:t>ouncil lead on Sustainability)</w:t>
      </w:r>
      <w:r>
        <w:rPr>
          <w:rFonts w:ascii="Arial" w:hAnsi="Arial" w:cs="Arial"/>
        </w:rPr>
        <w:t xml:space="preserve"> to speak at the Annual Parish Meeting and to encourage community involvement in the project.  </w:t>
      </w:r>
      <w:r w:rsidR="00043590" w:rsidRPr="00043590">
        <w:rPr>
          <w:rFonts w:ascii="Arial" w:hAnsi="Arial" w:cs="Arial"/>
          <w:b/>
        </w:rPr>
        <w:t>(Action: Cllr Clarke)</w:t>
      </w:r>
    </w:p>
    <w:p w14:paraId="035A8A36" w14:textId="77777777" w:rsidR="00043590" w:rsidRDefault="00043590" w:rsidP="005C775D">
      <w:pPr>
        <w:ind w:left="1695" w:hanging="1695"/>
        <w:jc w:val="both"/>
        <w:rPr>
          <w:rFonts w:ascii="Arial" w:hAnsi="Arial" w:cs="Arial"/>
          <w:b/>
        </w:rPr>
      </w:pPr>
    </w:p>
    <w:p w14:paraId="4374FC3B" w14:textId="3775677B" w:rsidR="00043590" w:rsidRDefault="00043590" w:rsidP="005C775D">
      <w:pPr>
        <w:ind w:left="1695" w:hanging="1695"/>
        <w:jc w:val="both"/>
        <w:rPr>
          <w:rFonts w:ascii="Arial" w:hAnsi="Arial" w:cs="Arial"/>
        </w:rPr>
      </w:pPr>
      <w:r>
        <w:rPr>
          <w:rFonts w:ascii="Arial" w:hAnsi="Arial" w:cs="Arial"/>
          <w:b/>
        </w:rPr>
        <w:t>159.19/20</w:t>
      </w:r>
      <w:r>
        <w:rPr>
          <w:rFonts w:ascii="Arial" w:hAnsi="Arial" w:cs="Arial"/>
          <w:b/>
        </w:rPr>
        <w:tab/>
        <w:t xml:space="preserve">AWARD OF </w:t>
      </w:r>
      <w:r w:rsidR="001A6B18">
        <w:rPr>
          <w:rFonts w:ascii="Arial" w:hAnsi="Arial" w:cs="Arial"/>
          <w:b/>
        </w:rPr>
        <w:t>ANNUAL GRASS CUTTING</w:t>
      </w:r>
      <w:r>
        <w:rPr>
          <w:rFonts w:ascii="Arial" w:hAnsi="Arial" w:cs="Arial"/>
          <w:b/>
        </w:rPr>
        <w:t xml:space="preserve"> CONTRACT – </w:t>
      </w:r>
      <w:r>
        <w:rPr>
          <w:rFonts w:ascii="Arial" w:hAnsi="Arial" w:cs="Arial"/>
        </w:rPr>
        <w:t xml:space="preserve">The Council considered three quotations </w:t>
      </w:r>
      <w:r w:rsidR="001A6B18">
        <w:rPr>
          <w:rFonts w:ascii="Arial" w:hAnsi="Arial" w:cs="Arial"/>
        </w:rPr>
        <w:t xml:space="preserve">for the cutting of amenity grassed areas on the Common, the Glebeland and three A49 verges.  It was resolved to </w:t>
      </w:r>
      <w:r w:rsidR="0029445F">
        <w:rPr>
          <w:rFonts w:ascii="Arial" w:hAnsi="Arial" w:cs="Arial"/>
        </w:rPr>
        <w:t xml:space="preserve">award the </w:t>
      </w:r>
      <w:r w:rsidR="00D15129">
        <w:rPr>
          <w:rFonts w:ascii="Arial" w:hAnsi="Arial" w:cs="Arial"/>
        </w:rPr>
        <w:t xml:space="preserve">2020 </w:t>
      </w:r>
      <w:r w:rsidR="0029445F">
        <w:rPr>
          <w:rFonts w:ascii="Arial" w:hAnsi="Arial" w:cs="Arial"/>
        </w:rPr>
        <w:t>contract to Contractor C at an estimated cost of £1,438.00, subject to</w:t>
      </w:r>
      <w:r w:rsidR="001A6B18">
        <w:rPr>
          <w:rFonts w:ascii="Arial" w:hAnsi="Arial" w:cs="Arial"/>
        </w:rPr>
        <w:t xml:space="preserve"> the approval of the Highways Agency</w:t>
      </w:r>
      <w:r w:rsidR="0029445F">
        <w:rPr>
          <w:rFonts w:ascii="Arial" w:hAnsi="Arial" w:cs="Arial"/>
        </w:rPr>
        <w:t xml:space="preserve">. </w:t>
      </w:r>
      <w:r w:rsidR="001A6B18">
        <w:rPr>
          <w:rFonts w:ascii="Arial" w:hAnsi="Arial" w:cs="Arial"/>
        </w:rPr>
        <w:t xml:space="preserve"> </w:t>
      </w:r>
      <w:proofErr w:type="gramStart"/>
      <w:r w:rsidR="001A6B18">
        <w:rPr>
          <w:rFonts w:ascii="Arial" w:hAnsi="Arial" w:cs="Arial"/>
        </w:rPr>
        <w:t xml:space="preserve">Should approval be </w:t>
      </w:r>
      <w:r w:rsidR="00D15129">
        <w:rPr>
          <w:rFonts w:ascii="Arial" w:hAnsi="Arial" w:cs="Arial"/>
        </w:rPr>
        <w:t>withheld;</w:t>
      </w:r>
      <w:r w:rsidR="0029445F">
        <w:rPr>
          <w:rFonts w:ascii="Arial" w:hAnsi="Arial" w:cs="Arial"/>
        </w:rPr>
        <w:t xml:space="preserve"> </w:t>
      </w:r>
      <w:r w:rsidR="001A6B18">
        <w:rPr>
          <w:rFonts w:ascii="Arial" w:hAnsi="Arial" w:cs="Arial"/>
        </w:rPr>
        <w:t>the contract to be awarded to Contractor B at a cost of £</w:t>
      </w:r>
      <w:r w:rsidR="00D15129">
        <w:rPr>
          <w:rFonts w:ascii="Arial" w:hAnsi="Arial" w:cs="Arial"/>
        </w:rPr>
        <w:t>1,566.00.</w:t>
      </w:r>
      <w:proofErr w:type="gramEnd"/>
    </w:p>
    <w:p w14:paraId="0E6DDC72" w14:textId="77777777" w:rsidR="001A6B18" w:rsidRDefault="001A6B18" w:rsidP="005C775D">
      <w:pPr>
        <w:ind w:left="1695" w:hanging="1695"/>
        <w:jc w:val="both"/>
        <w:rPr>
          <w:rFonts w:ascii="Arial" w:hAnsi="Arial" w:cs="Arial"/>
        </w:rPr>
      </w:pPr>
    </w:p>
    <w:p w14:paraId="6267D330" w14:textId="0C76998F" w:rsidR="001A6B18" w:rsidRDefault="001A6B18" w:rsidP="005C775D">
      <w:pPr>
        <w:ind w:left="1695" w:hanging="1695"/>
        <w:jc w:val="both"/>
        <w:rPr>
          <w:rFonts w:ascii="Arial" w:hAnsi="Arial" w:cs="Arial"/>
        </w:rPr>
      </w:pPr>
      <w:r w:rsidRPr="001A6B18">
        <w:rPr>
          <w:rFonts w:ascii="Arial" w:hAnsi="Arial" w:cs="Arial"/>
          <w:b/>
        </w:rPr>
        <w:t>160.19/20</w:t>
      </w:r>
      <w:r w:rsidRPr="001A6B18">
        <w:rPr>
          <w:rFonts w:ascii="Arial" w:hAnsi="Arial" w:cs="Arial"/>
          <w:b/>
        </w:rPr>
        <w:tab/>
      </w:r>
      <w:r w:rsidR="004A142A">
        <w:rPr>
          <w:rFonts w:ascii="Arial" w:hAnsi="Arial" w:cs="Arial"/>
          <w:b/>
        </w:rPr>
        <w:t xml:space="preserve">GENERAL RISK ASSESSMENT – </w:t>
      </w:r>
      <w:r w:rsidR="004A142A">
        <w:rPr>
          <w:rFonts w:ascii="Arial" w:hAnsi="Arial" w:cs="Arial"/>
        </w:rPr>
        <w:t>It was resolved that all members shall submit comments on the draft risk assessment to the Clerk by 2 March 2020 for inclusion with the final document for approval on 16 March 2020.</w:t>
      </w:r>
    </w:p>
    <w:p w14:paraId="5EB2CD30" w14:textId="77777777" w:rsidR="004A142A" w:rsidRDefault="004A142A" w:rsidP="005C775D">
      <w:pPr>
        <w:ind w:left="1695" w:hanging="1695"/>
        <w:jc w:val="both"/>
        <w:rPr>
          <w:rFonts w:ascii="Arial" w:hAnsi="Arial" w:cs="Arial"/>
        </w:rPr>
      </w:pPr>
    </w:p>
    <w:p w14:paraId="3CEDC4BD" w14:textId="1CFF76AE" w:rsidR="004A142A" w:rsidRDefault="004A142A" w:rsidP="005C775D">
      <w:pPr>
        <w:ind w:left="1695" w:hanging="1695"/>
        <w:jc w:val="both"/>
        <w:rPr>
          <w:rFonts w:ascii="Arial" w:hAnsi="Arial" w:cs="Arial"/>
        </w:rPr>
      </w:pPr>
      <w:r>
        <w:rPr>
          <w:rFonts w:ascii="Arial" w:hAnsi="Arial" w:cs="Arial"/>
          <w:b/>
        </w:rPr>
        <w:t>161.19/20</w:t>
      </w:r>
      <w:r>
        <w:rPr>
          <w:rFonts w:ascii="Arial" w:hAnsi="Arial" w:cs="Arial"/>
          <w:b/>
        </w:rPr>
        <w:tab/>
        <w:t xml:space="preserve">REVIEW OF FINANCIAL STANDING ORDERS – </w:t>
      </w:r>
      <w:r>
        <w:rPr>
          <w:rFonts w:ascii="Arial" w:hAnsi="Arial" w:cs="Arial"/>
        </w:rPr>
        <w:t>It was resolved unanimously that the review document be recirculated, incorporating the recommended amendments, for adoption at the March meeting.</w:t>
      </w:r>
    </w:p>
    <w:p w14:paraId="65E08022" w14:textId="77777777" w:rsidR="004A142A" w:rsidRDefault="004A142A" w:rsidP="005C775D">
      <w:pPr>
        <w:ind w:left="1695" w:hanging="1695"/>
        <w:jc w:val="both"/>
        <w:rPr>
          <w:rFonts w:ascii="Arial" w:hAnsi="Arial" w:cs="Arial"/>
        </w:rPr>
      </w:pPr>
    </w:p>
    <w:p w14:paraId="70A07F73" w14:textId="7EFBC08A" w:rsidR="004A142A" w:rsidRDefault="004A142A" w:rsidP="005C775D">
      <w:pPr>
        <w:ind w:left="1695" w:hanging="1695"/>
        <w:jc w:val="both"/>
        <w:rPr>
          <w:rFonts w:ascii="Arial" w:hAnsi="Arial" w:cs="Arial"/>
        </w:rPr>
      </w:pPr>
      <w:r w:rsidRPr="004A142A">
        <w:rPr>
          <w:rFonts w:ascii="Arial" w:hAnsi="Arial" w:cs="Arial"/>
          <w:b/>
        </w:rPr>
        <w:t>162.19/20</w:t>
      </w:r>
      <w:r w:rsidRPr="004A142A">
        <w:rPr>
          <w:rFonts w:ascii="Arial" w:hAnsi="Arial" w:cs="Arial"/>
          <w:b/>
        </w:rPr>
        <w:tab/>
        <w:t>PAYMENTS FOR APPROVAL</w:t>
      </w:r>
      <w:r>
        <w:rPr>
          <w:rFonts w:ascii="Arial" w:hAnsi="Arial" w:cs="Arial"/>
          <w:b/>
        </w:rPr>
        <w:t xml:space="preserve"> – </w:t>
      </w:r>
      <w:r>
        <w:rPr>
          <w:rFonts w:ascii="Arial" w:hAnsi="Arial" w:cs="Arial"/>
        </w:rPr>
        <w:t xml:space="preserve">The Council received an updated list of payments becoming due.  After confirming the reasons for the higher than </w:t>
      </w:r>
      <w:r>
        <w:rPr>
          <w:rFonts w:ascii="Arial" w:hAnsi="Arial" w:cs="Arial"/>
        </w:rPr>
        <w:lastRenderedPageBreak/>
        <w:t>usual repair costs for the tractor the Council resolved unanimously to approve the schedule of payments as tabled.</w:t>
      </w:r>
    </w:p>
    <w:p w14:paraId="64B4966D" w14:textId="77777777" w:rsidR="004A142A" w:rsidRDefault="004A142A" w:rsidP="005C775D">
      <w:pPr>
        <w:ind w:left="1695" w:hanging="1695"/>
        <w:jc w:val="both"/>
        <w:rPr>
          <w:rFonts w:ascii="Arial" w:hAnsi="Arial" w:cs="Arial"/>
        </w:rPr>
      </w:pPr>
    </w:p>
    <w:p w14:paraId="1B167262" w14:textId="04DF07BA" w:rsidR="004A142A" w:rsidRDefault="004A142A" w:rsidP="005C775D">
      <w:pPr>
        <w:ind w:left="1695" w:hanging="1695"/>
        <w:jc w:val="both"/>
        <w:rPr>
          <w:rFonts w:ascii="Arial" w:hAnsi="Arial" w:cs="Arial"/>
        </w:rPr>
      </w:pPr>
      <w:r>
        <w:rPr>
          <w:rFonts w:ascii="Arial" w:hAnsi="Arial" w:cs="Arial"/>
          <w:b/>
        </w:rPr>
        <w:t>163.19/20</w:t>
      </w:r>
      <w:r>
        <w:rPr>
          <w:rFonts w:ascii="Arial" w:hAnsi="Arial" w:cs="Arial"/>
          <w:b/>
        </w:rPr>
        <w:tab/>
        <w:t xml:space="preserve">POLICIES FOR REVIEW AT ANNUAL COUNCIL MEETING </w:t>
      </w:r>
      <w:r>
        <w:rPr>
          <w:rFonts w:ascii="Arial" w:hAnsi="Arial" w:cs="Arial"/>
        </w:rPr>
        <w:t>–</w:t>
      </w:r>
      <w:r w:rsidR="00D03523">
        <w:rPr>
          <w:rFonts w:ascii="Arial" w:hAnsi="Arial" w:cs="Arial"/>
        </w:rPr>
        <w:t xml:space="preserve"> </w:t>
      </w:r>
      <w:r>
        <w:rPr>
          <w:rFonts w:ascii="Arial" w:hAnsi="Arial" w:cs="Arial"/>
        </w:rPr>
        <w:t xml:space="preserve">Council members </w:t>
      </w:r>
      <w:r w:rsidR="00D03523">
        <w:rPr>
          <w:rFonts w:ascii="Arial" w:hAnsi="Arial" w:cs="Arial"/>
        </w:rPr>
        <w:t>received</w:t>
      </w:r>
      <w:r>
        <w:rPr>
          <w:rFonts w:ascii="Arial" w:hAnsi="Arial" w:cs="Arial"/>
        </w:rPr>
        <w:t xml:space="preserve"> a paper copy of recently published NALC template employment policies, (grievance, disciplinary, bullying and harassment and whistleblowing).  It was </w:t>
      </w:r>
      <w:r>
        <w:rPr>
          <w:rFonts w:ascii="Arial" w:hAnsi="Arial" w:cs="Arial"/>
          <w:b/>
        </w:rPr>
        <w:t xml:space="preserve">resolved unanimously </w:t>
      </w:r>
      <w:r>
        <w:rPr>
          <w:rFonts w:ascii="Arial" w:hAnsi="Arial" w:cs="Arial"/>
        </w:rPr>
        <w:t xml:space="preserve">that the policies be reviewed by the Staffing Committee </w:t>
      </w:r>
      <w:r w:rsidR="00D03523">
        <w:rPr>
          <w:rFonts w:ascii="Arial" w:hAnsi="Arial" w:cs="Arial"/>
        </w:rPr>
        <w:t>and a report and recommendations be brought back to Full Council by the Annual Council Meeting on 4 May 2020.</w:t>
      </w:r>
    </w:p>
    <w:p w14:paraId="3CD43443" w14:textId="77777777" w:rsidR="00D03523" w:rsidRDefault="00D03523" w:rsidP="005C775D">
      <w:pPr>
        <w:ind w:left="1695" w:hanging="1695"/>
        <w:jc w:val="both"/>
        <w:rPr>
          <w:rFonts w:ascii="Arial" w:hAnsi="Arial" w:cs="Arial"/>
        </w:rPr>
      </w:pPr>
    </w:p>
    <w:p w14:paraId="33E5D1FF" w14:textId="530ED60D" w:rsidR="00D03523" w:rsidRPr="005706AE" w:rsidRDefault="00D03523" w:rsidP="005C775D">
      <w:pPr>
        <w:ind w:left="1695" w:hanging="1695"/>
        <w:jc w:val="both"/>
        <w:rPr>
          <w:rFonts w:ascii="Arial" w:hAnsi="Arial" w:cs="Arial"/>
          <w:b/>
          <w:bCs/>
        </w:rPr>
      </w:pPr>
      <w:r>
        <w:rPr>
          <w:rFonts w:ascii="Arial" w:hAnsi="Arial" w:cs="Arial"/>
        </w:rPr>
        <w:tab/>
        <w:t xml:space="preserve">Council members received a paper copy of the NALC model Social Media Policy and </w:t>
      </w:r>
      <w:r>
        <w:rPr>
          <w:rFonts w:ascii="Arial" w:hAnsi="Arial" w:cs="Arial"/>
          <w:b/>
        </w:rPr>
        <w:t xml:space="preserve">resolved unanimously </w:t>
      </w:r>
      <w:r>
        <w:rPr>
          <w:rFonts w:ascii="Arial" w:hAnsi="Arial" w:cs="Arial"/>
        </w:rPr>
        <w:t>that all members shall review the policy and submit comments to the Clerk by the end of March for adoption to be considered at the Annual Council Meeting on 4 May 2020</w:t>
      </w:r>
      <w:proofErr w:type="gramStart"/>
      <w:r>
        <w:rPr>
          <w:rFonts w:ascii="Arial" w:hAnsi="Arial" w:cs="Arial"/>
        </w:rPr>
        <w:t>.</w:t>
      </w:r>
      <w:r w:rsidR="00130CB6">
        <w:rPr>
          <w:rFonts w:ascii="Arial" w:hAnsi="Arial" w:cs="Arial"/>
          <w:b/>
          <w:bCs/>
        </w:rPr>
        <w:t>(</w:t>
      </w:r>
      <w:proofErr w:type="gramEnd"/>
      <w:r w:rsidR="00130CB6">
        <w:rPr>
          <w:rFonts w:ascii="Arial" w:hAnsi="Arial" w:cs="Arial"/>
          <w:b/>
          <w:bCs/>
        </w:rPr>
        <w:t>All Councillors)</w:t>
      </w:r>
    </w:p>
    <w:p w14:paraId="473193C0" w14:textId="77777777" w:rsidR="00D03523" w:rsidRDefault="00D03523" w:rsidP="005C775D">
      <w:pPr>
        <w:ind w:left="1695" w:hanging="1695"/>
        <w:jc w:val="both"/>
        <w:rPr>
          <w:rFonts w:ascii="Arial" w:hAnsi="Arial" w:cs="Arial"/>
        </w:rPr>
      </w:pPr>
    </w:p>
    <w:p w14:paraId="560D00F9" w14:textId="3EF60BB6" w:rsidR="00D03523" w:rsidRPr="00D03523" w:rsidRDefault="00D03523" w:rsidP="005C775D">
      <w:pPr>
        <w:ind w:left="1695" w:hanging="1695"/>
        <w:jc w:val="both"/>
        <w:rPr>
          <w:rFonts w:ascii="Arial" w:hAnsi="Arial" w:cs="Arial"/>
          <w:i/>
        </w:rPr>
      </w:pPr>
      <w:r>
        <w:rPr>
          <w:rFonts w:ascii="Arial" w:hAnsi="Arial" w:cs="Arial"/>
        </w:rPr>
        <w:tab/>
      </w:r>
      <w:r>
        <w:rPr>
          <w:rFonts w:ascii="Arial" w:hAnsi="Arial" w:cs="Arial"/>
          <w:i/>
        </w:rPr>
        <w:t>Mrs Wilson left the meeting at 8:30pm.</w:t>
      </w:r>
    </w:p>
    <w:p w14:paraId="1B6D8CAD" w14:textId="77777777" w:rsidR="00D03523" w:rsidRDefault="00D03523" w:rsidP="005C775D">
      <w:pPr>
        <w:ind w:left="1695" w:hanging="1695"/>
        <w:jc w:val="both"/>
        <w:rPr>
          <w:rFonts w:ascii="Arial" w:hAnsi="Arial" w:cs="Arial"/>
        </w:rPr>
      </w:pPr>
    </w:p>
    <w:p w14:paraId="7B382A7B" w14:textId="492CA9CD" w:rsidR="00D03523" w:rsidRDefault="00D03523" w:rsidP="005C775D">
      <w:pPr>
        <w:ind w:left="1695" w:hanging="1695"/>
        <w:jc w:val="both"/>
        <w:rPr>
          <w:rFonts w:ascii="Arial" w:hAnsi="Arial" w:cs="Arial"/>
        </w:rPr>
      </w:pPr>
      <w:r w:rsidRPr="00D03523">
        <w:rPr>
          <w:rFonts w:ascii="Arial" w:hAnsi="Arial" w:cs="Arial"/>
          <w:b/>
        </w:rPr>
        <w:t>164.19/20</w:t>
      </w:r>
      <w:r w:rsidRPr="00D03523">
        <w:rPr>
          <w:rFonts w:ascii="Arial" w:hAnsi="Arial" w:cs="Arial"/>
          <w:b/>
        </w:rPr>
        <w:tab/>
        <w:t>EXCLUSION OF THE PRESS AND PUBLIC</w:t>
      </w:r>
      <w:r>
        <w:rPr>
          <w:rFonts w:ascii="Arial" w:hAnsi="Arial" w:cs="Arial"/>
          <w:b/>
        </w:rPr>
        <w:t xml:space="preserve"> – </w:t>
      </w:r>
      <w:r>
        <w:rPr>
          <w:rFonts w:ascii="Arial" w:hAnsi="Arial" w:cs="Arial"/>
        </w:rPr>
        <w:t>It was unanimously resolved to exclude the press and public under the Public Bodies (Admission to Meetings) Act 1960 in order to allow the Council to discuss confidential matters.</w:t>
      </w:r>
    </w:p>
    <w:p w14:paraId="3A6B807A" w14:textId="77777777" w:rsidR="00D03523" w:rsidRDefault="00D03523" w:rsidP="005C775D">
      <w:pPr>
        <w:ind w:left="1695" w:hanging="1695"/>
        <w:jc w:val="both"/>
        <w:rPr>
          <w:rFonts w:ascii="Arial" w:hAnsi="Arial" w:cs="Arial"/>
        </w:rPr>
      </w:pPr>
    </w:p>
    <w:p w14:paraId="517B0360" w14:textId="34FBA855" w:rsidR="00D03523" w:rsidRDefault="00D03523" w:rsidP="005C775D">
      <w:pPr>
        <w:ind w:left="1695" w:hanging="1695"/>
        <w:jc w:val="both"/>
        <w:rPr>
          <w:rFonts w:ascii="Arial" w:hAnsi="Arial" w:cs="Arial"/>
        </w:rPr>
      </w:pPr>
      <w:r w:rsidRPr="00D03523">
        <w:rPr>
          <w:rFonts w:ascii="Arial" w:hAnsi="Arial" w:cs="Arial"/>
          <w:b/>
        </w:rPr>
        <w:t>165.19/20</w:t>
      </w:r>
      <w:r>
        <w:rPr>
          <w:rFonts w:ascii="Arial" w:hAnsi="Arial" w:cs="Arial"/>
          <w:b/>
        </w:rPr>
        <w:tab/>
        <w:t xml:space="preserve">CONFIDENTIAL MINUTES – </w:t>
      </w:r>
    </w:p>
    <w:p w14:paraId="5C669929" w14:textId="77777777" w:rsidR="00D03523" w:rsidRDefault="00D03523" w:rsidP="005C775D">
      <w:pPr>
        <w:ind w:left="1695" w:hanging="1695"/>
        <w:jc w:val="both"/>
        <w:rPr>
          <w:rFonts w:ascii="Arial" w:hAnsi="Arial" w:cs="Arial"/>
        </w:rPr>
      </w:pPr>
    </w:p>
    <w:p w14:paraId="35759654" w14:textId="53959C5A" w:rsidR="00D03523" w:rsidRDefault="00D03523" w:rsidP="005C775D">
      <w:pPr>
        <w:ind w:left="1695" w:hanging="1695"/>
        <w:jc w:val="both"/>
        <w:rPr>
          <w:rFonts w:ascii="Arial" w:hAnsi="Arial" w:cs="Arial"/>
        </w:rPr>
      </w:pPr>
      <w:r>
        <w:rPr>
          <w:rFonts w:ascii="Arial" w:hAnsi="Arial" w:cs="Arial"/>
        </w:rPr>
        <w:tab/>
      </w:r>
      <w:r w:rsidR="00981618">
        <w:rPr>
          <w:rFonts w:ascii="Arial" w:hAnsi="Arial" w:cs="Arial"/>
        </w:rPr>
        <w:t xml:space="preserve">It was resolved to remove the first sentence of  paragraph 6 on page 38 and to insert the amended minute approved by the Council under minute 154.19/20 </w:t>
      </w:r>
      <w:r w:rsidR="00981618" w:rsidRPr="00981618">
        <w:rPr>
          <w:rFonts w:ascii="Arial" w:hAnsi="Arial" w:cs="Arial"/>
          <w:i/>
        </w:rPr>
        <w:t>(shown italicized above)</w:t>
      </w:r>
      <w:r w:rsidR="00981618">
        <w:rPr>
          <w:rFonts w:ascii="Arial" w:hAnsi="Arial" w:cs="Arial"/>
          <w:i/>
        </w:rPr>
        <w:t xml:space="preserve"> </w:t>
      </w:r>
      <w:r w:rsidR="00981618">
        <w:rPr>
          <w:rFonts w:ascii="Arial" w:hAnsi="Arial" w:cs="Arial"/>
        </w:rPr>
        <w:t>into the Confidential Notes of the meeting held on 27 January 2020.</w:t>
      </w:r>
    </w:p>
    <w:p w14:paraId="2DB9FFC3" w14:textId="77777777" w:rsidR="00981618" w:rsidRDefault="00981618" w:rsidP="005C775D">
      <w:pPr>
        <w:ind w:left="1695" w:hanging="1695"/>
        <w:jc w:val="both"/>
        <w:rPr>
          <w:rFonts w:ascii="Arial" w:hAnsi="Arial" w:cs="Arial"/>
        </w:rPr>
      </w:pPr>
    </w:p>
    <w:p w14:paraId="2D9C1199" w14:textId="3206BB26" w:rsidR="00981618" w:rsidRDefault="00981618" w:rsidP="005C775D">
      <w:pPr>
        <w:ind w:left="1695" w:hanging="1695"/>
        <w:jc w:val="both"/>
        <w:rPr>
          <w:rFonts w:ascii="Arial" w:hAnsi="Arial" w:cs="Arial"/>
        </w:rPr>
      </w:pPr>
      <w:r>
        <w:rPr>
          <w:rFonts w:ascii="Arial" w:hAnsi="Arial" w:cs="Arial"/>
        </w:rPr>
        <w:tab/>
        <w:t xml:space="preserve">It was </w:t>
      </w:r>
      <w:r w:rsidR="00553A18">
        <w:rPr>
          <w:rFonts w:ascii="Arial" w:hAnsi="Arial" w:cs="Arial"/>
        </w:rPr>
        <w:t>confirmed</w:t>
      </w:r>
      <w:r>
        <w:rPr>
          <w:rFonts w:ascii="Arial" w:hAnsi="Arial" w:cs="Arial"/>
        </w:rPr>
        <w:t xml:space="preserve"> that the </w:t>
      </w:r>
      <w:r w:rsidR="00553A18">
        <w:rPr>
          <w:rFonts w:ascii="Arial" w:hAnsi="Arial" w:cs="Arial"/>
        </w:rPr>
        <w:t>c</w:t>
      </w:r>
      <w:r>
        <w:rPr>
          <w:rFonts w:ascii="Arial" w:hAnsi="Arial" w:cs="Arial"/>
        </w:rPr>
        <w:t>onfidential notes of the Staffing Committee meeting held on 9 December 20</w:t>
      </w:r>
      <w:r w:rsidR="00553A18">
        <w:rPr>
          <w:rFonts w:ascii="Arial" w:hAnsi="Arial" w:cs="Arial"/>
        </w:rPr>
        <w:t>19</w:t>
      </w:r>
      <w:r>
        <w:rPr>
          <w:rFonts w:ascii="Arial" w:hAnsi="Arial" w:cs="Arial"/>
        </w:rPr>
        <w:t xml:space="preserve"> would be </w:t>
      </w:r>
      <w:r w:rsidR="00553A18">
        <w:rPr>
          <w:rFonts w:ascii="Arial" w:hAnsi="Arial" w:cs="Arial"/>
        </w:rPr>
        <w:t>copied to</w:t>
      </w:r>
      <w:r>
        <w:rPr>
          <w:rFonts w:ascii="Arial" w:hAnsi="Arial" w:cs="Arial"/>
        </w:rPr>
        <w:t xml:space="preserve"> </w:t>
      </w:r>
      <w:r w:rsidR="00553A18">
        <w:rPr>
          <w:rFonts w:ascii="Arial" w:hAnsi="Arial" w:cs="Arial"/>
        </w:rPr>
        <w:t>all Council members.</w:t>
      </w:r>
    </w:p>
    <w:p w14:paraId="527E58E2" w14:textId="77777777" w:rsidR="00981618" w:rsidRDefault="00981618" w:rsidP="005C775D">
      <w:pPr>
        <w:ind w:left="1695" w:hanging="1695"/>
        <w:jc w:val="both"/>
        <w:rPr>
          <w:rFonts w:ascii="Arial" w:hAnsi="Arial" w:cs="Arial"/>
        </w:rPr>
      </w:pPr>
    </w:p>
    <w:p w14:paraId="1CE094D9" w14:textId="79DF98A5" w:rsidR="00981618" w:rsidRDefault="00981618" w:rsidP="005C775D">
      <w:pPr>
        <w:ind w:left="1695" w:hanging="1695"/>
        <w:jc w:val="both"/>
        <w:rPr>
          <w:rFonts w:ascii="Arial" w:hAnsi="Arial" w:cs="Arial"/>
        </w:rPr>
      </w:pPr>
      <w:r>
        <w:rPr>
          <w:rFonts w:ascii="Arial" w:hAnsi="Arial" w:cs="Arial"/>
        </w:rPr>
        <w:tab/>
        <w:t>It was confirmed that the minutes of confidential discussions shall not disclose exempt information but will contain the decisions of such discussions and will be circulated to the Full Council and be available as a public record.  The minutes of the meeting held on 9 December 2019</w:t>
      </w:r>
      <w:r w:rsidR="00553A18">
        <w:rPr>
          <w:rFonts w:ascii="Arial" w:hAnsi="Arial" w:cs="Arial"/>
        </w:rPr>
        <w:t>, prepared by Cllr Underwood</w:t>
      </w:r>
      <w:r>
        <w:rPr>
          <w:rFonts w:ascii="Arial" w:hAnsi="Arial" w:cs="Arial"/>
        </w:rPr>
        <w:t xml:space="preserve"> will be </w:t>
      </w:r>
      <w:r w:rsidR="00553A18">
        <w:rPr>
          <w:rFonts w:ascii="Arial" w:hAnsi="Arial" w:cs="Arial"/>
        </w:rPr>
        <w:t>circulated upon receipt by the Clerk.</w:t>
      </w:r>
    </w:p>
    <w:p w14:paraId="1420326F" w14:textId="77777777" w:rsidR="00981618" w:rsidRDefault="00981618" w:rsidP="005C775D">
      <w:pPr>
        <w:ind w:left="1695" w:hanging="1695"/>
        <w:jc w:val="both"/>
        <w:rPr>
          <w:rFonts w:ascii="Arial" w:hAnsi="Arial" w:cs="Arial"/>
        </w:rPr>
      </w:pPr>
    </w:p>
    <w:p w14:paraId="3088A2CD" w14:textId="0F7478C3" w:rsidR="00981618" w:rsidRPr="00981618" w:rsidRDefault="00981618" w:rsidP="005C775D">
      <w:pPr>
        <w:ind w:left="1695" w:hanging="1695"/>
        <w:jc w:val="both"/>
        <w:rPr>
          <w:rFonts w:ascii="Arial" w:hAnsi="Arial" w:cs="Arial"/>
          <w:i/>
        </w:rPr>
      </w:pPr>
      <w:r>
        <w:rPr>
          <w:rFonts w:ascii="Arial" w:hAnsi="Arial" w:cs="Arial"/>
        </w:rPr>
        <w:tab/>
      </w:r>
      <w:r>
        <w:rPr>
          <w:rFonts w:ascii="Arial" w:hAnsi="Arial" w:cs="Arial"/>
          <w:i/>
        </w:rPr>
        <w:t xml:space="preserve">The meeting </w:t>
      </w:r>
      <w:r w:rsidR="00553A18">
        <w:rPr>
          <w:rFonts w:ascii="Arial" w:hAnsi="Arial" w:cs="Arial"/>
          <w:i/>
        </w:rPr>
        <w:t>closed at 8:45pm</w:t>
      </w:r>
    </w:p>
    <w:p w14:paraId="7F1DA5C3" w14:textId="77777777" w:rsidR="001A6B18" w:rsidRPr="00043590" w:rsidRDefault="001A6B18" w:rsidP="005C775D">
      <w:pPr>
        <w:ind w:left="1695" w:hanging="1695"/>
        <w:jc w:val="both"/>
        <w:rPr>
          <w:rFonts w:ascii="Arial" w:hAnsi="Arial" w:cs="Arial"/>
        </w:rPr>
      </w:pPr>
    </w:p>
    <w:p w14:paraId="152B99CC" w14:textId="0A89E019" w:rsidR="00745EE6" w:rsidRDefault="00745EE6" w:rsidP="00041E48">
      <w:pPr>
        <w:ind w:left="1701" w:hanging="6"/>
        <w:jc w:val="both"/>
        <w:rPr>
          <w:rStyle w:val="SubtleEmphasis"/>
          <w:rFonts w:ascii="Arial" w:hAnsi="Arial" w:cs="Arial"/>
          <w:i w:val="0"/>
        </w:rPr>
      </w:pPr>
    </w:p>
    <w:p w14:paraId="10B8FDAE" w14:textId="77777777" w:rsidR="000E4377" w:rsidRPr="00755B6A" w:rsidRDefault="000E4377" w:rsidP="00FE3047">
      <w:pPr>
        <w:jc w:val="both"/>
        <w:rPr>
          <w:sz w:val="22"/>
          <w:szCs w:val="20"/>
        </w:rPr>
      </w:pPr>
    </w:p>
    <w:sectPr w:rsidR="000E4377" w:rsidRPr="00755B6A" w:rsidSect="008F6F5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538E" w14:textId="77777777" w:rsidR="004B3B34" w:rsidRDefault="004B3B34">
      <w:r>
        <w:separator/>
      </w:r>
    </w:p>
  </w:endnote>
  <w:endnote w:type="continuationSeparator" w:id="0">
    <w:p w14:paraId="0168E8AE" w14:textId="77777777" w:rsidR="004B3B34" w:rsidRDefault="004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5FB" w14:textId="77777777" w:rsidR="0019775E" w:rsidRDefault="00197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395738">
          <w:rPr>
            <w:noProof/>
          </w:rPr>
          <w:t>45</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6182" w14:textId="77777777" w:rsidR="0019775E" w:rsidRDefault="00197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C058" w14:textId="77777777" w:rsidR="004B3B34" w:rsidRDefault="004B3B34">
      <w:r>
        <w:separator/>
      </w:r>
    </w:p>
  </w:footnote>
  <w:footnote w:type="continuationSeparator" w:id="0">
    <w:p w14:paraId="68762562" w14:textId="77777777" w:rsidR="004B3B34" w:rsidRDefault="004B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B44B" w14:textId="77777777" w:rsidR="0019775E" w:rsidRDefault="00197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 w:author="Clerk" w:date="2020-03-02T15:38:00Z"/>
  <w:sdt>
    <w:sdtPr>
      <w:id w:val="1312677825"/>
      <w:docPartObj>
        <w:docPartGallery w:val="Watermarks"/>
        <w:docPartUnique/>
      </w:docPartObj>
    </w:sdtPr>
    <w:sdtEndPr/>
    <w:sdtContent>
      <w:customXmlInsRangeEnd w:id="13"/>
      <w:p w14:paraId="0B4A7DD0" w14:textId="28A179DC" w:rsidR="0019775E" w:rsidRDefault="004B3B34">
        <w:pPr>
          <w:pStyle w:val="Header"/>
        </w:pPr>
        <w:ins w:id="14" w:author="Clerk" w:date="2020-03-02T15:38:00Z">
          <w:r>
            <w:rPr>
              <w:noProof/>
              <w:lang w:val="en-US" w:eastAsia="zh-TW"/>
            </w:rPr>
            <w:pict w14:anchorId="559FD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5" w:author="Clerk" w:date="2020-03-02T15:38:00Z"/>
    </w:sdtContent>
  </w:sdt>
  <w:customXmlInsRangeEnd w:id="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BFEC" w14:textId="77777777" w:rsidR="0019775E" w:rsidRDefault="00197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A71C97"/>
    <w:multiLevelType w:val="hybridMultilevel"/>
    <w:tmpl w:val="952C1D2E"/>
    <w:lvl w:ilvl="0" w:tplc="B69649A4">
      <w:start w:val="1"/>
      <w:numFmt w:val="lowerLetter"/>
      <w:lvlText w:val="%1."/>
      <w:lvlJc w:val="left"/>
      <w:pPr>
        <w:ind w:left="2055" w:hanging="360"/>
      </w:pPr>
      <w:rPr>
        <w:rFonts w:hint="default"/>
        <w:b/>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1">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2">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3">
    <w:nsid w:val="2D2107CB"/>
    <w:multiLevelType w:val="hybridMultilevel"/>
    <w:tmpl w:val="42B2F6A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6">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9">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0">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4">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8">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9">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1">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3">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5">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1"/>
  </w:num>
  <w:num w:numId="6">
    <w:abstractNumId w:val="7"/>
  </w:num>
  <w:num w:numId="7">
    <w:abstractNumId w:val="18"/>
  </w:num>
  <w:num w:numId="8">
    <w:abstractNumId w:val="25"/>
  </w:num>
  <w:num w:numId="9">
    <w:abstractNumId w:val="35"/>
  </w:num>
  <w:num w:numId="10">
    <w:abstractNumId w:val="33"/>
  </w:num>
  <w:num w:numId="11">
    <w:abstractNumId w:val="16"/>
  </w:num>
  <w:num w:numId="12">
    <w:abstractNumId w:val="14"/>
  </w:num>
  <w:num w:numId="13">
    <w:abstractNumId w:val="24"/>
  </w:num>
  <w:num w:numId="14">
    <w:abstractNumId w:val="5"/>
  </w:num>
  <w:num w:numId="15">
    <w:abstractNumId w:val="6"/>
  </w:num>
  <w:num w:numId="16">
    <w:abstractNumId w:val="20"/>
  </w:num>
  <w:num w:numId="17">
    <w:abstractNumId w:val="9"/>
  </w:num>
  <w:num w:numId="18">
    <w:abstractNumId w:val="19"/>
  </w:num>
  <w:num w:numId="19">
    <w:abstractNumId w:val="32"/>
  </w:num>
  <w:num w:numId="20">
    <w:abstractNumId w:val="11"/>
  </w:num>
  <w:num w:numId="21">
    <w:abstractNumId w:val="4"/>
  </w:num>
  <w:num w:numId="22">
    <w:abstractNumId w:val="23"/>
  </w:num>
  <w:num w:numId="23">
    <w:abstractNumId w:val="2"/>
  </w:num>
  <w:num w:numId="24">
    <w:abstractNumId w:val="8"/>
  </w:num>
  <w:num w:numId="25">
    <w:abstractNumId w:val="17"/>
  </w:num>
  <w:num w:numId="26">
    <w:abstractNumId w:val="0"/>
  </w:num>
  <w:num w:numId="27">
    <w:abstractNumId w:val="28"/>
  </w:num>
  <w:num w:numId="28">
    <w:abstractNumId w:val="26"/>
  </w:num>
  <w:num w:numId="29">
    <w:abstractNumId w:val="21"/>
  </w:num>
  <w:num w:numId="30">
    <w:abstractNumId w:val="29"/>
  </w:num>
  <w:num w:numId="31">
    <w:abstractNumId w:val="34"/>
  </w:num>
  <w:num w:numId="32">
    <w:abstractNumId w:val="30"/>
  </w:num>
  <w:num w:numId="33">
    <w:abstractNumId w:val="15"/>
  </w:num>
  <w:num w:numId="34">
    <w:abstractNumId w:val="3"/>
  </w:num>
  <w:num w:numId="35">
    <w:abstractNumId w:val="13"/>
  </w:num>
  <w:num w:numId="36">
    <w:abstractNumId w:val="22"/>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Underwood">
    <w15:presenceInfo w15:providerId="Windows Live" w15:userId="b79815e8b1508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trackRevisions/>
  <w:defaultTabStop w:val="85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F27"/>
    <w:rsid w:val="00003CFC"/>
    <w:rsid w:val="00011E58"/>
    <w:rsid w:val="00013481"/>
    <w:rsid w:val="0001422F"/>
    <w:rsid w:val="00016160"/>
    <w:rsid w:val="00020929"/>
    <w:rsid w:val="000249DB"/>
    <w:rsid w:val="000312F2"/>
    <w:rsid w:val="000320AF"/>
    <w:rsid w:val="0003332E"/>
    <w:rsid w:val="0003757A"/>
    <w:rsid w:val="00041E48"/>
    <w:rsid w:val="00043590"/>
    <w:rsid w:val="0004551D"/>
    <w:rsid w:val="00047DD5"/>
    <w:rsid w:val="00065026"/>
    <w:rsid w:val="00070821"/>
    <w:rsid w:val="00075C47"/>
    <w:rsid w:val="00081F43"/>
    <w:rsid w:val="00082A74"/>
    <w:rsid w:val="0008445D"/>
    <w:rsid w:val="00086982"/>
    <w:rsid w:val="00087A7D"/>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5269"/>
    <w:rsid w:val="0011646E"/>
    <w:rsid w:val="00124FD7"/>
    <w:rsid w:val="0012728A"/>
    <w:rsid w:val="001272DE"/>
    <w:rsid w:val="00130CB6"/>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84E7E"/>
    <w:rsid w:val="00191DF5"/>
    <w:rsid w:val="00192AF1"/>
    <w:rsid w:val="0019775E"/>
    <w:rsid w:val="00197D26"/>
    <w:rsid w:val="001A6B18"/>
    <w:rsid w:val="001A7B36"/>
    <w:rsid w:val="001A7B71"/>
    <w:rsid w:val="001B3FCC"/>
    <w:rsid w:val="001C07FA"/>
    <w:rsid w:val="001C4E55"/>
    <w:rsid w:val="001C56A3"/>
    <w:rsid w:val="001C590E"/>
    <w:rsid w:val="001C6AE8"/>
    <w:rsid w:val="001D0609"/>
    <w:rsid w:val="001D2B64"/>
    <w:rsid w:val="001D35A3"/>
    <w:rsid w:val="001D41CF"/>
    <w:rsid w:val="001D5D2D"/>
    <w:rsid w:val="001D61E4"/>
    <w:rsid w:val="001E57D3"/>
    <w:rsid w:val="001E71BF"/>
    <w:rsid w:val="001F022D"/>
    <w:rsid w:val="001F0D59"/>
    <w:rsid w:val="001F1EBE"/>
    <w:rsid w:val="001F2C8F"/>
    <w:rsid w:val="001F6E91"/>
    <w:rsid w:val="00200827"/>
    <w:rsid w:val="00201E51"/>
    <w:rsid w:val="002040FC"/>
    <w:rsid w:val="002063D7"/>
    <w:rsid w:val="002139AE"/>
    <w:rsid w:val="00215A87"/>
    <w:rsid w:val="00221D4A"/>
    <w:rsid w:val="00222D55"/>
    <w:rsid w:val="00225670"/>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25E9"/>
    <w:rsid w:val="00274760"/>
    <w:rsid w:val="0027573E"/>
    <w:rsid w:val="0027589E"/>
    <w:rsid w:val="00276C14"/>
    <w:rsid w:val="0028264C"/>
    <w:rsid w:val="00290259"/>
    <w:rsid w:val="002920F4"/>
    <w:rsid w:val="0029445F"/>
    <w:rsid w:val="00294B71"/>
    <w:rsid w:val="00297356"/>
    <w:rsid w:val="00297DB7"/>
    <w:rsid w:val="002A08B8"/>
    <w:rsid w:val="002A099C"/>
    <w:rsid w:val="002A31B5"/>
    <w:rsid w:val="002A482A"/>
    <w:rsid w:val="002B0C24"/>
    <w:rsid w:val="002B7BC4"/>
    <w:rsid w:val="002C0D89"/>
    <w:rsid w:val="002C16E0"/>
    <w:rsid w:val="002C3A82"/>
    <w:rsid w:val="002C4EF1"/>
    <w:rsid w:val="002C582A"/>
    <w:rsid w:val="002D0D54"/>
    <w:rsid w:val="002D3540"/>
    <w:rsid w:val="002D38F6"/>
    <w:rsid w:val="002D422E"/>
    <w:rsid w:val="002E5403"/>
    <w:rsid w:val="002E64C4"/>
    <w:rsid w:val="002F2A14"/>
    <w:rsid w:val="002F4208"/>
    <w:rsid w:val="002F4CEB"/>
    <w:rsid w:val="002F52B6"/>
    <w:rsid w:val="00302445"/>
    <w:rsid w:val="00305A56"/>
    <w:rsid w:val="00306CE8"/>
    <w:rsid w:val="0031017B"/>
    <w:rsid w:val="00313167"/>
    <w:rsid w:val="00317890"/>
    <w:rsid w:val="00320370"/>
    <w:rsid w:val="00323ACD"/>
    <w:rsid w:val="00326363"/>
    <w:rsid w:val="0033002F"/>
    <w:rsid w:val="00331613"/>
    <w:rsid w:val="00335EAD"/>
    <w:rsid w:val="0034290F"/>
    <w:rsid w:val="00343274"/>
    <w:rsid w:val="00344E24"/>
    <w:rsid w:val="00345F35"/>
    <w:rsid w:val="00353E2D"/>
    <w:rsid w:val="0035639D"/>
    <w:rsid w:val="00360790"/>
    <w:rsid w:val="003631A2"/>
    <w:rsid w:val="00364B3F"/>
    <w:rsid w:val="00366939"/>
    <w:rsid w:val="0037062B"/>
    <w:rsid w:val="0037156B"/>
    <w:rsid w:val="0037379B"/>
    <w:rsid w:val="00374D91"/>
    <w:rsid w:val="0037571B"/>
    <w:rsid w:val="00384CCD"/>
    <w:rsid w:val="003860F0"/>
    <w:rsid w:val="0039073E"/>
    <w:rsid w:val="0039100A"/>
    <w:rsid w:val="003912FA"/>
    <w:rsid w:val="0039368E"/>
    <w:rsid w:val="003951A0"/>
    <w:rsid w:val="00395738"/>
    <w:rsid w:val="00395EDF"/>
    <w:rsid w:val="0039741B"/>
    <w:rsid w:val="00397C93"/>
    <w:rsid w:val="00397E68"/>
    <w:rsid w:val="003A2B57"/>
    <w:rsid w:val="003A2C09"/>
    <w:rsid w:val="003A6E8C"/>
    <w:rsid w:val="003B1B50"/>
    <w:rsid w:val="003B1E70"/>
    <w:rsid w:val="003B1F4E"/>
    <w:rsid w:val="003B2427"/>
    <w:rsid w:val="003B38D9"/>
    <w:rsid w:val="003B6757"/>
    <w:rsid w:val="003C26BD"/>
    <w:rsid w:val="003C52B7"/>
    <w:rsid w:val="003C5CDB"/>
    <w:rsid w:val="003C628B"/>
    <w:rsid w:val="003D103D"/>
    <w:rsid w:val="003D117C"/>
    <w:rsid w:val="003D2250"/>
    <w:rsid w:val="003D2995"/>
    <w:rsid w:val="003D3687"/>
    <w:rsid w:val="003D4B66"/>
    <w:rsid w:val="003E24C6"/>
    <w:rsid w:val="003E62AC"/>
    <w:rsid w:val="003E62F8"/>
    <w:rsid w:val="003F07A2"/>
    <w:rsid w:val="003F5332"/>
    <w:rsid w:val="003F59AD"/>
    <w:rsid w:val="003F5C53"/>
    <w:rsid w:val="00400BA4"/>
    <w:rsid w:val="00402CD1"/>
    <w:rsid w:val="00403615"/>
    <w:rsid w:val="00404E6B"/>
    <w:rsid w:val="0041442E"/>
    <w:rsid w:val="004156DA"/>
    <w:rsid w:val="004232B5"/>
    <w:rsid w:val="00430762"/>
    <w:rsid w:val="00430CE8"/>
    <w:rsid w:val="00432987"/>
    <w:rsid w:val="00437957"/>
    <w:rsid w:val="00440B79"/>
    <w:rsid w:val="00442FFD"/>
    <w:rsid w:val="00443284"/>
    <w:rsid w:val="00444006"/>
    <w:rsid w:val="00444639"/>
    <w:rsid w:val="00446D3B"/>
    <w:rsid w:val="00453FA8"/>
    <w:rsid w:val="00456727"/>
    <w:rsid w:val="004578B0"/>
    <w:rsid w:val="0046149C"/>
    <w:rsid w:val="00462DC4"/>
    <w:rsid w:val="00464CC5"/>
    <w:rsid w:val="00465BCD"/>
    <w:rsid w:val="00467DB8"/>
    <w:rsid w:val="00477AAE"/>
    <w:rsid w:val="00480894"/>
    <w:rsid w:val="00485B57"/>
    <w:rsid w:val="004865DD"/>
    <w:rsid w:val="0049375B"/>
    <w:rsid w:val="00494854"/>
    <w:rsid w:val="00495DFF"/>
    <w:rsid w:val="004964D3"/>
    <w:rsid w:val="004A142A"/>
    <w:rsid w:val="004B02CD"/>
    <w:rsid w:val="004B3B34"/>
    <w:rsid w:val="004B4049"/>
    <w:rsid w:val="004B4140"/>
    <w:rsid w:val="004B4686"/>
    <w:rsid w:val="004C0272"/>
    <w:rsid w:val="004C26B5"/>
    <w:rsid w:val="004C2B37"/>
    <w:rsid w:val="004C517D"/>
    <w:rsid w:val="004D226B"/>
    <w:rsid w:val="004D4946"/>
    <w:rsid w:val="004D5CDE"/>
    <w:rsid w:val="004E0CEC"/>
    <w:rsid w:val="004E1340"/>
    <w:rsid w:val="004F0CCE"/>
    <w:rsid w:val="004F320D"/>
    <w:rsid w:val="004F6CCF"/>
    <w:rsid w:val="00502C10"/>
    <w:rsid w:val="00503365"/>
    <w:rsid w:val="00511180"/>
    <w:rsid w:val="00522218"/>
    <w:rsid w:val="00524D46"/>
    <w:rsid w:val="005263D5"/>
    <w:rsid w:val="005276D1"/>
    <w:rsid w:val="00527E40"/>
    <w:rsid w:val="00530F1C"/>
    <w:rsid w:val="005336E6"/>
    <w:rsid w:val="00536934"/>
    <w:rsid w:val="00536AA2"/>
    <w:rsid w:val="00547128"/>
    <w:rsid w:val="00550795"/>
    <w:rsid w:val="005522EF"/>
    <w:rsid w:val="00553A18"/>
    <w:rsid w:val="00556987"/>
    <w:rsid w:val="00564901"/>
    <w:rsid w:val="0056513A"/>
    <w:rsid w:val="005661DE"/>
    <w:rsid w:val="005665AA"/>
    <w:rsid w:val="005667D7"/>
    <w:rsid w:val="00566A3A"/>
    <w:rsid w:val="005706AE"/>
    <w:rsid w:val="00574FE6"/>
    <w:rsid w:val="005808E9"/>
    <w:rsid w:val="00591B4B"/>
    <w:rsid w:val="00594638"/>
    <w:rsid w:val="005A19C2"/>
    <w:rsid w:val="005A5386"/>
    <w:rsid w:val="005A635F"/>
    <w:rsid w:val="005B0931"/>
    <w:rsid w:val="005B12B9"/>
    <w:rsid w:val="005C2285"/>
    <w:rsid w:val="005C29AE"/>
    <w:rsid w:val="005C3E0A"/>
    <w:rsid w:val="005C7027"/>
    <w:rsid w:val="005C775D"/>
    <w:rsid w:val="005C7935"/>
    <w:rsid w:val="005D3CC6"/>
    <w:rsid w:val="005D6843"/>
    <w:rsid w:val="005E4192"/>
    <w:rsid w:val="005F1632"/>
    <w:rsid w:val="005F36BA"/>
    <w:rsid w:val="005F4F14"/>
    <w:rsid w:val="005F61A9"/>
    <w:rsid w:val="005F66F5"/>
    <w:rsid w:val="005F702D"/>
    <w:rsid w:val="00600422"/>
    <w:rsid w:val="0060564B"/>
    <w:rsid w:val="00606458"/>
    <w:rsid w:val="006079DC"/>
    <w:rsid w:val="006145CB"/>
    <w:rsid w:val="0061490B"/>
    <w:rsid w:val="00614F35"/>
    <w:rsid w:val="0061516F"/>
    <w:rsid w:val="00625AE2"/>
    <w:rsid w:val="00626DAB"/>
    <w:rsid w:val="006276C4"/>
    <w:rsid w:val="006309FB"/>
    <w:rsid w:val="00632710"/>
    <w:rsid w:val="00633667"/>
    <w:rsid w:val="0063494D"/>
    <w:rsid w:val="00636F20"/>
    <w:rsid w:val="0063757C"/>
    <w:rsid w:val="00637D9B"/>
    <w:rsid w:val="00637E78"/>
    <w:rsid w:val="00645289"/>
    <w:rsid w:val="006501B3"/>
    <w:rsid w:val="0065214E"/>
    <w:rsid w:val="006536CE"/>
    <w:rsid w:val="00653E3F"/>
    <w:rsid w:val="006604EE"/>
    <w:rsid w:val="00660620"/>
    <w:rsid w:val="00661930"/>
    <w:rsid w:val="00662676"/>
    <w:rsid w:val="00662D8F"/>
    <w:rsid w:val="00663D95"/>
    <w:rsid w:val="00665471"/>
    <w:rsid w:val="00676813"/>
    <w:rsid w:val="00681FE1"/>
    <w:rsid w:val="006857FE"/>
    <w:rsid w:val="00694555"/>
    <w:rsid w:val="00694B30"/>
    <w:rsid w:val="00695F92"/>
    <w:rsid w:val="006976BF"/>
    <w:rsid w:val="006B35D7"/>
    <w:rsid w:val="006B3BC6"/>
    <w:rsid w:val="006B43E4"/>
    <w:rsid w:val="006B5C02"/>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6B6"/>
    <w:rsid w:val="00736C83"/>
    <w:rsid w:val="00736E9F"/>
    <w:rsid w:val="00737EDE"/>
    <w:rsid w:val="007415FC"/>
    <w:rsid w:val="007421E9"/>
    <w:rsid w:val="00744CE7"/>
    <w:rsid w:val="00744F51"/>
    <w:rsid w:val="0074527B"/>
    <w:rsid w:val="00745EE6"/>
    <w:rsid w:val="007472BE"/>
    <w:rsid w:val="007527E4"/>
    <w:rsid w:val="0075384F"/>
    <w:rsid w:val="00755B6A"/>
    <w:rsid w:val="00755F73"/>
    <w:rsid w:val="007622C6"/>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2D4C"/>
    <w:rsid w:val="007C54EC"/>
    <w:rsid w:val="007C5B71"/>
    <w:rsid w:val="007D07A4"/>
    <w:rsid w:val="007D390A"/>
    <w:rsid w:val="007E290C"/>
    <w:rsid w:val="007E7483"/>
    <w:rsid w:val="007F65CB"/>
    <w:rsid w:val="00800666"/>
    <w:rsid w:val="008070DD"/>
    <w:rsid w:val="00807218"/>
    <w:rsid w:val="00811A88"/>
    <w:rsid w:val="00812636"/>
    <w:rsid w:val="008145C2"/>
    <w:rsid w:val="00822069"/>
    <w:rsid w:val="008242D6"/>
    <w:rsid w:val="00825364"/>
    <w:rsid w:val="00830502"/>
    <w:rsid w:val="00840DFC"/>
    <w:rsid w:val="008420FC"/>
    <w:rsid w:val="00844137"/>
    <w:rsid w:val="00857421"/>
    <w:rsid w:val="00857A10"/>
    <w:rsid w:val="008623AF"/>
    <w:rsid w:val="00862713"/>
    <w:rsid w:val="00862EE4"/>
    <w:rsid w:val="00863046"/>
    <w:rsid w:val="00863F09"/>
    <w:rsid w:val="00863F9E"/>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22DD"/>
    <w:rsid w:val="008E46A6"/>
    <w:rsid w:val="008F37EB"/>
    <w:rsid w:val="008F4636"/>
    <w:rsid w:val="008F6A4E"/>
    <w:rsid w:val="008F6F5E"/>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66547"/>
    <w:rsid w:val="00973DD1"/>
    <w:rsid w:val="00974ADB"/>
    <w:rsid w:val="00981618"/>
    <w:rsid w:val="00983C69"/>
    <w:rsid w:val="00984189"/>
    <w:rsid w:val="00985BE5"/>
    <w:rsid w:val="00985D8C"/>
    <w:rsid w:val="0098733D"/>
    <w:rsid w:val="009919AB"/>
    <w:rsid w:val="00993F37"/>
    <w:rsid w:val="009941E3"/>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D5356"/>
    <w:rsid w:val="009E4AD2"/>
    <w:rsid w:val="009E53DC"/>
    <w:rsid w:val="009E711F"/>
    <w:rsid w:val="009F34D2"/>
    <w:rsid w:val="009F3AF8"/>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37BA4"/>
    <w:rsid w:val="00A402DA"/>
    <w:rsid w:val="00A4198E"/>
    <w:rsid w:val="00A45F03"/>
    <w:rsid w:val="00A50B27"/>
    <w:rsid w:val="00A61DCD"/>
    <w:rsid w:val="00A6398D"/>
    <w:rsid w:val="00A7345C"/>
    <w:rsid w:val="00A74223"/>
    <w:rsid w:val="00A75EC8"/>
    <w:rsid w:val="00A76146"/>
    <w:rsid w:val="00A836DB"/>
    <w:rsid w:val="00A838AB"/>
    <w:rsid w:val="00A85B04"/>
    <w:rsid w:val="00A86AFC"/>
    <w:rsid w:val="00A87151"/>
    <w:rsid w:val="00A9350E"/>
    <w:rsid w:val="00AA2962"/>
    <w:rsid w:val="00AA4B09"/>
    <w:rsid w:val="00AA552E"/>
    <w:rsid w:val="00AA7675"/>
    <w:rsid w:val="00AB0412"/>
    <w:rsid w:val="00AB1BF7"/>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3FD"/>
    <w:rsid w:val="00B224B2"/>
    <w:rsid w:val="00B26CCA"/>
    <w:rsid w:val="00B3008D"/>
    <w:rsid w:val="00B326B2"/>
    <w:rsid w:val="00B3345E"/>
    <w:rsid w:val="00B34D2C"/>
    <w:rsid w:val="00B41324"/>
    <w:rsid w:val="00B440E0"/>
    <w:rsid w:val="00B4539D"/>
    <w:rsid w:val="00B55704"/>
    <w:rsid w:val="00B615C8"/>
    <w:rsid w:val="00B61719"/>
    <w:rsid w:val="00B63AF5"/>
    <w:rsid w:val="00B640D0"/>
    <w:rsid w:val="00B643CB"/>
    <w:rsid w:val="00B66E64"/>
    <w:rsid w:val="00B7015F"/>
    <w:rsid w:val="00B7169F"/>
    <w:rsid w:val="00B735E6"/>
    <w:rsid w:val="00B75DD4"/>
    <w:rsid w:val="00B84DF4"/>
    <w:rsid w:val="00B851AD"/>
    <w:rsid w:val="00B870E7"/>
    <w:rsid w:val="00B93F80"/>
    <w:rsid w:val="00B94D46"/>
    <w:rsid w:val="00B969F1"/>
    <w:rsid w:val="00BA0595"/>
    <w:rsid w:val="00BA1BD2"/>
    <w:rsid w:val="00BA298C"/>
    <w:rsid w:val="00BA482E"/>
    <w:rsid w:val="00BA6E60"/>
    <w:rsid w:val="00BB42BD"/>
    <w:rsid w:val="00BB7142"/>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3EC3"/>
    <w:rsid w:val="00C052CB"/>
    <w:rsid w:val="00C06655"/>
    <w:rsid w:val="00C06D28"/>
    <w:rsid w:val="00C13516"/>
    <w:rsid w:val="00C14DBD"/>
    <w:rsid w:val="00C175A3"/>
    <w:rsid w:val="00C17D5D"/>
    <w:rsid w:val="00C201C8"/>
    <w:rsid w:val="00C21CC2"/>
    <w:rsid w:val="00C264E1"/>
    <w:rsid w:val="00C32F97"/>
    <w:rsid w:val="00C33EFB"/>
    <w:rsid w:val="00C356A2"/>
    <w:rsid w:val="00C4711C"/>
    <w:rsid w:val="00C5797F"/>
    <w:rsid w:val="00C64104"/>
    <w:rsid w:val="00C66D41"/>
    <w:rsid w:val="00C72063"/>
    <w:rsid w:val="00C745DD"/>
    <w:rsid w:val="00C80032"/>
    <w:rsid w:val="00C8132D"/>
    <w:rsid w:val="00C833C3"/>
    <w:rsid w:val="00C862C9"/>
    <w:rsid w:val="00C94C01"/>
    <w:rsid w:val="00CA4C99"/>
    <w:rsid w:val="00CB29FE"/>
    <w:rsid w:val="00CB59F8"/>
    <w:rsid w:val="00CC0BCA"/>
    <w:rsid w:val="00CC16F2"/>
    <w:rsid w:val="00CC2884"/>
    <w:rsid w:val="00CD2736"/>
    <w:rsid w:val="00CD6B33"/>
    <w:rsid w:val="00CE27B2"/>
    <w:rsid w:val="00CE3358"/>
    <w:rsid w:val="00CE3C0B"/>
    <w:rsid w:val="00CE48DB"/>
    <w:rsid w:val="00CE5CC1"/>
    <w:rsid w:val="00CE6A7B"/>
    <w:rsid w:val="00CF02F1"/>
    <w:rsid w:val="00CF11E5"/>
    <w:rsid w:val="00D00EFB"/>
    <w:rsid w:val="00D0323E"/>
    <w:rsid w:val="00D03523"/>
    <w:rsid w:val="00D05FFB"/>
    <w:rsid w:val="00D0615A"/>
    <w:rsid w:val="00D06B7D"/>
    <w:rsid w:val="00D06E7C"/>
    <w:rsid w:val="00D12BC4"/>
    <w:rsid w:val="00D15129"/>
    <w:rsid w:val="00D16898"/>
    <w:rsid w:val="00D308E8"/>
    <w:rsid w:val="00D3382E"/>
    <w:rsid w:val="00D3461B"/>
    <w:rsid w:val="00D3475F"/>
    <w:rsid w:val="00D34A14"/>
    <w:rsid w:val="00D406FC"/>
    <w:rsid w:val="00D44CDF"/>
    <w:rsid w:val="00D549C2"/>
    <w:rsid w:val="00D562FD"/>
    <w:rsid w:val="00D6122C"/>
    <w:rsid w:val="00D64699"/>
    <w:rsid w:val="00D729FC"/>
    <w:rsid w:val="00D748D1"/>
    <w:rsid w:val="00D74999"/>
    <w:rsid w:val="00D82B86"/>
    <w:rsid w:val="00D872F5"/>
    <w:rsid w:val="00D90D6B"/>
    <w:rsid w:val="00D91579"/>
    <w:rsid w:val="00D923EA"/>
    <w:rsid w:val="00D95CBB"/>
    <w:rsid w:val="00DA0CE3"/>
    <w:rsid w:val="00DA4D67"/>
    <w:rsid w:val="00DA5B0F"/>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E2D49"/>
    <w:rsid w:val="00DF0BAA"/>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3D8"/>
    <w:rsid w:val="00E666AF"/>
    <w:rsid w:val="00E66BD5"/>
    <w:rsid w:val="00E7029F"/>
    <w:rsid w:val="00E70E9E"/>
    <w:rsid w:val="00E7188E"/>
    <w:rsid w:val="00E7688D"/>
    <w:rsid w:val="00E860E2"/>
    <w:rsid w:val="00E95001"/>
    <w:rsid w:val="00E95A5D"/>
    <w:rsid w:val="00E96628"/>
    <w:rsid w:val="00E96C1B"/>
    <w:rsid w:val="00EA241B"/>
    <w:rsid w:val="00EA5672"/>
    <w:rsid w:val="00EA63EB"/>
    <w:rsid w:val="00EB6E85"/>
    <w:rsid w:val="00EB733C"/>
    <w:rsid w:val="00ED02AD"/>
    <w:rsid w:val="00ED04C7"/>
    <w:rsid w:val="00ED06CE"/>
    <w:rsid w:val="00ED2011"/>
    <w:rsid w:val="00ED47E1"/>
    <w:rsid w:val="00ED4A0A"/>
    <w:rsid w:val="00ED5BC9"/>
    <w:rsid w:val="00ED6BE8"/>
    <w:rsid w:val="00ED76AA"/>
    <w:rsid w:val="00ED7EC0"/>
    <w:rsid w:val="00EE057B"/>
    <w:rsid w:val="00EE660C"/>
    <w:rsid w:val="00EE7E1A"/>
    <w:rsid w:val="00EF1422"/>
    <w:rsid w:val="00EF25D0"/>
    <w:rsid w:val="00EF7770"/>
    <w:rsid w:val="00F03B78"/>
    <w:rsid w:val="00F04576"/>
    <w:rsid w:val="00F0568D"/>
    <w:rsid w:val="00F064CB"/>
    <w:rsid w:val="00F06777"/>
    <w:rsid w:val="00F149F5"/>
    <w:rsid w:val="00F17DF8"/>
    <w:rsid w:val="00F22818"/>
    <w:rsid w:val="00F24B2A"/>
    <w:rsid w:val="00F2768F"/>
    <w:rsid w:val="00F3035A"/>
    <w:rsid w:val="00F313AE"/>
    <w:rsid w:val="00F326AA"/>
    <w:rsid w:val="00F34C0F"/>
    <w:rsid w:val="00F366C1"/>
    <w:rsid w:val="00F42FD8"/>
    <w:rsid w:val="00F45F13"/>
    <w:rsid w:val="00F47FED"/>
    <w:rsid w:val="00F56855"/>
    <w:rsid w:val="00F625B0"/>
    <w:rsid w:val="00F63665"/>
    <w:rsid w:val="00F64C49"/>
    <w:rsid w:val="00F64C81"/>
    <w:rsid w:val="00F66158"/>
    <w:rsid w:val="00F71E45"/>
    <w:rsid w:val="00F75416"/>
    <w:rsid w:val="00F84F97"/>
    <w:rsid w:val="00F85284"/>
    <w:rsid w:val="00F8751A"/>
    <w:rsid w:val="00F92181"/>
    <w:rsid w:val="00F92D56"/>
    <w:rsid w:val="00F942BF"/>
    <w:rsid w:val="00F945B7"/>
    <w:rsid w:val="00F947E6"/>
    <w:rsid w:val="00F94F6C"/>
    <w:rsid w:val="00F96073"/>
    <w:rsid w:val="00F97445"/>
    <w:rsid w:val="00FA0266"/>
    <w:rsid w:val="00FA0884"/>
    <w:rsid w:val="00FA11BF"/>
    <w:rsid w:val="00FA25AC"/>
    <w:rsid w:val="00FA55BE"/>
    <w:rsid w:val="00FB0682"/>
    <w:rsid w:val="00FB107F"/>
    <w:rsid w:val="00FB5285"/>
    <w:rsid w:val="00FB5ED0"/>
    <w:rsid w:val="00FC2CB9"/>
    <w:rsid w:val="00FC5E6D"/>
    <w:rsid w:val="00FD0643"/>
    <w:rsid w:val="00FD28DD"/>
    <w:rsid w:val="00FD3D05"/>
    <w:rsid w:val="00FD4DE5"/>
    <w:rsid w:val="00FE1F1D"/>
    <w:rsid w:val="00FE3047"/>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E"/>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qFormat/>
    <w:rsid w:val="00ED02AD"/>
    <w:pPr>
      <w:numPr>
        <w:numId w:val="36"/>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lang w:eastAsia="en-US"/>
    </w:rPr>
  </w:style>
  <w:style w:type="character" w:styleId="SubtleEmphasis">
    <w:name w:val="Subtle Emphasis"/>
    <w:basedOn w:val="DefaultParagraphFont"/>
    <w:uiPriority w:val="19"/>
    <w:qFormat/>
    <w:rsid w:val="00B643C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E"/>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qFormat/>
    <w:rsid w:val="00ED02AD"/>
    <w:pPr>
      <w:numPr>
        <w:numId w:val="36"/>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lang w:eastAsia="en-US"/>
    </w:rPr>
  </w:style>
  <w:style w:type="character" w:styleId="SubtleEmphasis">
    <w:name w:val="Subtle Emphasis"/>
    <w:basedOn w:val="DefaultParagraphFont"/>
    <w:uiPriority w:val="19"/>
    <w:qFormat/>
    <w:rsid w:val="00B643C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D06E-BF5F-4383-B401-CCCCC45D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2020-03-02T16:29:00Z</cp:lastPrinted>
  <dcterms:created xsi:type="dcterms:W3CDTF">2020-03-02T15:07:00Z</dcterms:created>
  <dcterms:modified xsi:type="dcterms:W3CDTF">2020-03-02T16:29:00Z</dcterms:modified>
</cp:coreProperties>
</file>